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AFBE" w14:textId="77777777" w:rsidR="000B26D3" w:rsidRDefault="000B26D3" w:rsidP="00FC24BB"/>
    <w:tbl>
      <w:tblPr>
        <w:tblStyle w:val="Tablaconcuadrcula"/>
        <w:tblW w:w="10335" w:type="dxa"/>
        <w:tblLook w:val="04A0" w:firstRow="1" w:lastRow="0" w:firstColumn="1" w:lastColumn="0" w:noHBand="0" w:noVBand="1"/>
      </w:tblPr>
      <w:tblGrid>
        <w:gridCol w:w="2066"/>
        <w:gridCol w:w="998"/>
        <w:gridCol w:w="1202"/>
        <w:gridCol w:w="801"/>
        <w:gridCol w:w="827"/>
        <w:gridCol w:w="870"/>
        <w:gridCol w:w="485"/>
        <w:gridCol w:w="262"/>
        <w:gridCol w:w="134"/>
        <w:gridCol w:w="181"/>
        <w:gridCol w:w="1333"/>
        <w:gridCol w:w="51"/>
        <w:gridCol w:w="1125"/>
      </w:tblGrid>
      <w:tr w:rsidR="00BA7A36" w:rsidRPr="00BA7A36" w14:paraId="7E507EA0" w14:textId="77777777" w:rsidTr="001F7EC0">
        <w:trPr>
          <w:trHeight w:val="202"/>
        </w:trPr>
        <w:tc>
          <w:tcPr>
            <w:tcW w:w="5894" w:type="dxa"/>
            <w:gridSpan w:val="5"/>
          </w:tcPr>
          <w:p w14:paraId="5C3F8E75" w14:textId="0F54FDB5" w:rsidR="00BA7A36" w:rsidRPr="00BA7A36" w:rsidRDefault="00BA7A36" w:rsidP="004037B3">
            <w:pPr>
              <w:rPr>
                <w:rFonts w:ascii="Arial" w:hAnsi="Arial" w:cs="Arial"/>
              </w:rPr>
            </w:pPr>
            <w:r w:rsidRPr="00BA7A36">
              <w:rPr>
                <w:rFonts w:ascii="Arial" w:hAnsi="Arial" w:cs="Arial"/>
              </w:rPr>
              <w:t>FECHA DE APLICACIÓN</w:t>
            </w:r>
          </w:p>
        </w:tc>
        <w:tc>
          <w:tcPr>
            <w:tcW w:w="1355" w:type="dxa"/>
            <w:gridSpan w:val="2"/>
          </w:tcPr>
          <w:p w14:paraId="0D48F5E0" w14:textId="4A55E3DF" w:rsidR="00BA7A36" w:rsidRPr="00BA7A36" w:rsidRDefault="00BA7A36" w:rsidP="004037B3">
            <w:pPr>
              <w:rPr>
                <w:rFonts w:ascii="Arial" w:hAnsi="Arial" w:cs="Arial"/>
              </w:rPr>
            </w:pPr>
            <w:r w:rsidRPr="00BA7A36">
              <w:rPr>
                <w:rFonts w:ascii="Arial" w:hAnsi="Arial" w:cs="Arial"/>
              </w:rPr>
              <w:t>DIA</w:t>
            </w:r>
            <w:r w:rsidR="0018519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" w:type="dxa"/>
            <w:gridSpan w:val="2"/>
          </w:tcPr>
          <w:p w14:paraId="2C03E0E9" w14:textId="77777777" w:rsidR="00BA7A36" w:rsidRPr="00BA7A36" w:rsidRDefault="00BA7A36" w:rsidP="004037B3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430D3DE9" w14:textId="5C13B974" w:rsidR="00BA7A36" w:rsidRPr="00BA7A36" w:rsidRDefault="00BA7A36" w:rsidP="004037B3">
            <w:pPr>
              <w:rPr>
                <w:rFonts w:ascii="Arial" w:hAnsi="Arial" w:cs="Arial"/>
              </w:rPr>
            </w:pPr>
            <w:r w:rsidRPr="00BA7A36">
              <w:rPr>
                <w:rFonts w:ascii="Arial" w:hAnsi="Arial" w:cs="Arial"/>
              </w:rPr>
              <w:t>MES</w:t>
            </w:r>
            <w:r w:rsidR="001851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6E0CDB93" w14:textId="7BBE7001" w:rsidR="00BA7A36" w:rsidRPr="00BA7A36" w:rsidRDefault="00BA7A36" w:rsidP="004037B3">
            <w:pPr>
              <w:rPr>
                <w:rFonts w:ascii="Arial" w:hAnsi="Arial" w:cs="Arial"/>
              </w:rPr>
            </w:pPr>
            <w:r w:rsidRPr="00BA7A36">
              <w:rPr>
                <w:rFonts w:ascii="Arial" w:hAnsi="Arial" w:cs="Arial"/>
              </w:rPr>
              <w:t>AÑO</w:t>
            </w:r>
            <w:r w:rsidR="00185194">
              <w:rPr>
                <w:rFonts w:ascii="Arial" w:hAnsi="Arial" w:cs="Arial"/>
              </w:rPr>
              <w:t xml:space="preserve"> </w:t>
            </w:r>
          </w:p>
        </w:tc>
      </w:tr>
      <w:tr w:rsidR="00BA7A36" w:rsidRPr="00396FA8" w14:paraId="780F4D93" w14:textId="77777777" w:rsidTr="001F7EC0">
        <w:trPr>
          <w:trHeight w:val="406"/>
        </w:trPr>
        <w:tc>
          <w:tcPr>
            <w:tcW w:w="2066" w:type="dxa"/>
          </w:tcPr>
          <w:p w14:paraId="7116B370" w14:textId="77777777" w:rsidR="00BA7A36" w:rsidRPr="00BA7A36" w:rsidRDefault="00BA7A36" w:rsidP="004037B3">
            <w:pPr>
              <w:rPr>
                <w:rFonts w:ascii="Arial" w:hAnsi="Arial" w:cs="Arial"/>
              </w:rPr>
            </w:pPr>
            <w:r w:rsidRPr="00BA7A36">
              <w:rPr>
                <w:rFonts w:ascii="Arial" w:hAnsi="Arial" w:cs="Arial"/>
              </w:rPr>
              <w:t>TEMA DE LA CAPACITACIÓN</w:t>
            </w:r>
          </w:p>
        </w:tc>
        <w:tc>
          <w:tcPr>
            <w:tcW w:w="8269" w:type="dxa"/>
            <w:gridSpan w:val="12"/>
          </w:tcPr>
          <w:p w14:paraId="0EEEBE83" w14:textId="53DBC089" w:rsidR="00BA7A36" w:rsidRPr="00185194" w:rsidRDefault="00BA7A36" w:rsidP="004037B3">
            <w:pPr>
              <w:rPr>
                <w:rFonts w:ascii="Arial" w:hAnsi="Arial" w:cs="Arial"/>
                <w:lang w:val="en-US"/>
              </w:rPr>
            </w:pPr>
          </w:p>
        </w:tc>
      </w:tr>
      <w:tr w:rsidR="00BA7A36" w:rsidRPr="00BA7A36" w14:paraId="6AC4BC20" w14:textId="77777777" w:rsidTr="002740DD">
        <w:trPr>
          <w:trHeight w:val="567"/>
        </w:trPr>
        <w:tc>
          <w:tcPr>
            <w:tcW w:w="10335" w:type="dxa"/>
            <w:gridSpan w:val="13"/>
          </w:tcPr>
          <w:p w14:paraId="7B8CFCA2" w14:textId="526269B0" w:rsidR="00BA7A36" w:rsidRPr="00BA7A36" w:rsidRDefault="00BA7A36" w:rsidP="004037B3">
            <w:pPr>
              <w:rPr>
                <w:rFonts w:ascii="Arial" w:hAnsi="Arial" w:cs="Arial"/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Agradecemos que diligencie el siguiente cuestionario marcando únicamente una casilla con una X, de acuerdo con su elección e indicando los aspectos relevantes de la capacitación, según la actividad realizada.</w:t>
            </w:r>
          </w:p>
        </w:tc>
      </w:tr>
      <w:tr w:rsidR="00BA7A36" w:rsidRPr="00BA7A36" w14:paraId="6D6710EE" w14:textId="77777777" w:rsidTr="001F7EC0">
        <w:trPr>
          <w:trHeight w:val="342"/>
        </w:trPr>
        <w:tc>
          <w:tcPr>
            <w:tcW w:w="3064" w:type="dxa"/>
            <w:gridSpan w:val="2"/>
            <w:vMerge w:val="restart"/>
          </w:tcPr>
          <w:p w14:paraId="23AF6BAB" w14:textId="4A2390F3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 xml:space="preserve">MÉTODO UTILIZADO PARA LA TRANSMISIÓN DEL CONOCIMIENTO                           </w:t>
            </w:r>
          </w:p>
        </w:tc>
        <w:tc>
          <w:tcPr>
            <w:tcW w:w="2003" w:type="dxa"/>
            <w:gridSpan w:val="2"/>
          </w:tcPr>
          <w:p w14:paraId="42EDFF89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Presencial</w:t>
            </w:r>
          </w:p>
          <w:p w14:paraId="6A003863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05FED388" w14:textId="34D8534B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Exposición</w:t>
            </w:r>
          </w:p>
        </w:tc>
        <w:tc>
          <w:tcPr>
            <w:tcW w:w="747" w:type="dxa"/>
            <w:gridSpan w:val="2"/>
          </w:tcPr>
          <w:p w14:paraId="1C05B9A3" w14:textId="70321423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315" w:type="dxa"/>
            <w:gridSpan w:val="2"/>
          </w:tcPr>
          <w:p w14:paraId="1A16BD79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2"/>
          </w:tcPr>
          <w:p w14:paraId="22AF62A8" w14:textId="58CBB620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 xml:space="preserve">Taller </w:t>
            </w:r>
          </w:p>
        </w:tc>
        <w:tc>
          <w:tcPr>
            <w:tcW w:w="1125" w:type="dxa"/>
          </w:tcPr>
          <w:p w14:paraId="3D68829A" w14:textId="1E740D3A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Conferencia</w:t>
            </w:r>
          </w:p>
        </w:tc>
      </w:tr>
      <w:tr w:rsidR="00BA7A36" w:rsidRPr="00BA7A36" w14:paraId="56311FF2" w14:textId="77777777" w:rsidTr="001F7EC0">
        <w:trPr>
          <w:trHeight w:val="169"/>
        </w:trPr>
        <w:tc>
          <w:tcPr>
            <w:tcW w:w="3064" w:type="dxa"/>
            <w:gridSpan w:val="2"/>
            <w:vMerge/>
          </w:tcPr>
          <w:p w14:paraId="0CC04FB2" w14:textId="77777777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gridSpan w:val="2"/>
          </w:tcPr>
          <w:p w14:paraId="2981E89E" w14:textId="1D607230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Virtual</w:t>
            </w:r>
          </w:p>
        </w:tc>
        <w:tc>
          <w:tcPr>
            <w:tcW w:w="1697" w:type="dxa"/>
            <w:gridSpan w:val="2"/>
          </w:tcPr>
          <w:p w14:paraId="40302F65" w14:textId="5229D29E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14:paraId="13971202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14:paraId="55AE5633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2"/>
          </w:tcPr>
          <w:p w14:paraId="259A81D0" w14:textId="488FF4C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14:paraId="3372CD0C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A36" w:rsidRPr="00BA7A36" w14:paraId="18E6B542" w14:textId="77777777" w:rsidTr="001F7EC0">
        <w:trPr>
          <w:trHeight w:val="160"/>
        </w:trPr>
        <w:tc>
          <w:tcPr>
            <w:tcW w:w="3064" w:type="dxa"/>
            <w:gridSpan w:val="2"/>
            <w:vMerge/>
          </w:tcPr>
          <w:p w14:paraId="26016323" w14:textId="77777777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gridSpan w:val="2"/>
          </w:tcPr>
          <w:p w14:paraId="50A90792" w14:textId="6A06D79C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Otro Medio</w:t>
            </w:r>
          </w:p>
        </w:tc>
        <w:tc>
          <w:tcPr>
            <w:tcW w:w="1697" w:type="dxa"/>
            <w:gridSpan w:val="2"/>
          </w:tcPr>
          <w:p w14:paraId="59085C8D" w14:textId="6776B921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14:paraId="30D37B25" w14:textId="08CFE594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Boletín</w:t>
            </w:r>
          </w:p>
        </w:tc>
        <w:tc>
          <w:tcPr>
            <w:tcW w:w="315" w:type="dxa"/>
            <w:gridSpan w:val="2"/>
          </w:tcPr>
          <w:p w14:paraId="14058D59" w14:textId="77777777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2"/>
          </w:tcPr>
          <w:p w14:paraId="3C27FFD3" w14:textId="605ABCB0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Memorias</w:t>
            </w:r>
          </w:p>
        </w:tc>
        <w:tc>
          <w:tcPr>
            <w:tcW w:w="1125" w:type="dxa"/>
          </w:tcPr>
          <w:p w14:paraId="658E2322" w14:textId="16698666" w:rsidR="00BA7A36" w:rsidRPr="00BA7A36" w:rsidRDefault="00BA7A36" w:rsidP="00FC24BB">
            <w:pPr>
              <w:rPr>
                <w:rFonts w:ascii="Arial" w:hAnsi="Arial" w:cs="Arial"/>
                <w:sz w:val="16"/>
                <w:szCs w:val="16"/>
              </w:rPr>
            </w:pPr>
            <w:r w:rsidRPr="00BA7A36">
              <w:rPr>
                <w:rFonts w:ascii="Arial" w:hAnsi="Arial" w:cs="Arial"/>
                <w:sz w:val="16"/>
                <w:szCs w:val="16"/>
              </w:rPr>
              <w:t>Plegable</w:t>
            </w:r>
          </w:p>
        </w:tc>
      </w:tr>
      <w:tr w:rsidR="00BA7A36" w:rsidRPr="00BA7A36" w14:paraId="396DEE0C" w14:textId="77777777" w:rsidTr="0096796B">
        <w:trPr>
          <w:trHeight w:val="169"/>
        </w:trPr>
        <w:tc>
          <w:tcPr>
            <w:tcW w:w="10335" w:type="dxa"/>
            <w:gridSpan w:val="13"/>
          </w:tcPr>
          <w:p w14:paraId="5E5336E6" w14:textId="5665C3BF" w:rsidR="00BA7A36" w:rsidRPr="00BA7A36" w:rsidRDefault="00BA7A36" w:rsidP="00BA7A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A36">
              <w:rPr>
                <w:rFonts w:ascii="Arial" w:hAnsi="Arial" w:cs="Arial"/>
                <w:b/>
                <w:bCs/>
                <w:sz w:val="20"/>
              </w:rPr>
              <w:t>CRITERIOS DE EVALUACIÓN</w:t>
            </w:r>
          </w:p>
        </w:tc>
      </w:tr>
      <w:tr w:rsidR="00BA7A36" w:rsidRPr="00BA7A36" w14:paraId="1BD3737C" w14:textId="77777777" w:rsidTr="003347F1">
        <w:trPr>
          <w:trHeight w:val="169"/>
        </w:trPr>
        <w:tc>
          <w:tcPr>
            <w:tcW w:w="10335" w:type="dxa"/>
            <w:gridSpan w:val="13"/>
          </w:tcPr>
          <w:p w14:paraId="2AA1CA1D" w14:textId="77777777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4533700A" w14:textId="77777777" w:rsidTr="001F7EC0">
        <w:trPr>
          <w:trHeight w:val="514"/>
        </w:trPr>
        <w:tc>
          <w:tcPr>
            <w:tcW w:w="3064" w:type="dxa"/>
            <w:gridSpan w:val="2"/>
          </w:tcPr>
          <w:p w14:paraId="1A021153" w14:textId="569033BB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 xml:space="preserve">CONSIDERA QUE EL CONOCIMIENTO ADQUIRIDO CONTRIBUYE A MEJORAR </w:t>
            </w:r>
            <w:proofErr w:type="gramStart"/>
            <w:r w:rsidRPr="00BA7A36">
              <w:rPr>
                <w:rFonts w:ascii="Arial" w:hAnsi="Arial" w:cs="Arial"/>
                <w:sz w:val="20"/>
              </w:rPr>
              <w:t>SU  DESEMPEÑO</w:t>
            </w:r>
            <w:proofErr w:type="gramEnd"/>
            <w:r w:rsidRPr="00BA7A36">
              <w:rPr>
                <w:rFonts w:ascii="Arial" w:hAnsi="Arial" w:cs="Arial"/>
                <w:sz w:val="20"/>
              </w:rPr>
              <w:t xml:space="preserve"> LABORAL EN CUANTO AL:   </w:t>
            </w:r>
          </w:p>
        </w:tc>
        <w:tc>
          <w:tcPr>
            <w:tcW w:w="1202" w:type="dxa"/>
          </w:tcPr>
          <w:p w14:paraId="5C5F563F" w14:textId="4432F311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saber</w:t>
            </w:r>
          </w:p>
        </w:tc>
        <w:tc>
          <w:tcPr>
            <w:tcW w:w="801" w:type="dxa"/>
          </w:tcPr>
          <w:p w14:paraId="7C24874F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2"/>
          </w:tcPr>
          <w:p w14:paraId="507C9876" w14:textId="41913ED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Saber hacer</w:t>
            </w:r>
          </w:p>
        </w:tc>
        <w:tc>
          <w:tcPr>
            <w:tcW w:w="1062" w:type="dxa"/>
            <w:gridSpan w:val="4"/>
          </w:tcPr>
          <w:p w14:paraId="539E07BB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131615F5" w14:textId="73E281E4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ser</w:t>
            </w:r>
          </w:p>
        </w:tc>
        <w:tc>
          <w:tcPr>
            <w:tcW w:w="1125" w:type="dxa"/>
          </w:tcPr>
          <w:p w14:paraId="515501D0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78C29943" w14:textId="77777777" w:rsidTr="003F66F3">
        <w:trPr>
          <w:trHeight w:val="169"/>
        </w:trPr>
        <w:tc>
          <w:tcPr>
            <w:tcW w:w="10335" w:type="dxa"/>
            <w:gridSpan w:val="13"/>
          </w:tcPr>
          <w:p w14:paraId="3E9BC432" w14:textId="4E36CCFC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57A635CA" w14:textId="77777777" w:rsidTr="001F7EC0">
        <w:trPr>
          <w:trHeight w:val="514"/>
        </w:trPr>
        <w:tc>
          <w:tcPr>
            <w:tcW w:w="3064" w:type="dxa"/>
            <w:gridSpan w:val="2"/>
            <w:vMerge w:val="restart"/>
          </w:tcPr>
          <w:p w14:paraId="5C7E9D25" w14:textId="7CB99F9D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 xml:space="preserve">ENUNCIE LA COMPETENCIA QUE CONSIDERA SE </w:t>
            </w:r>
            <w:proofErr w:type="gramStart"/>
            <w:r w:rsidRPr="00BA7A36">
              <w:rPr>
                <w:rFonts w:ascii="Arial" w:hAnsi="Arial" w:cs="Arial"/>
                <w:sz w:val="20"/>
              </w:rPr>
              <w:t>PUEDE  MEJORAR</w:t>
            </w:r>
            <w:proofErr w:type="gramEnd"/>
            <w:r w:rsidRPr="00BA7A36">
              <w:rPr>
                <w:rFonts w:ascii="Arial" w:hAnsi="Arial" w:cs="Arial"/>
                <w:sz w:val="20"/>
              </w:rPr>
              <w:t xml:space="preserve"> CON ESTA CAPACITACION:         </w:t>
            </w:r>
          </w:p>
        </w:tc>
        <w:tc>
          <w:tcPr>
            <w:tcW w:w="1202" w:type="dxa"/>
          </w:tcPr>
          <w:p w14:paraId="005F6D63" w14:textId="3D912C04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Funcional</w:t>
            </w:r>
          </w:p>
        </w:tc>
        <w:tc>
          <w:tcPr>
            <w:tcW w:w="801" w:type="dxa"/>
          </w:tcPr>
          <w:p w14:paraId="6507452C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2"/>
          </w:tcPr>
          <w:p w14:paraId="67F41361" w14:textId="2BE8512E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Comportamental</w:t>
            </w:r>
          </w:p>
        </w:tc>
        <w:tc>
          <w:tcPr>
            <w:tcW w:w="1062" w:type="dxa"/>
            <w:gridSpan w:val="4"/>
          </w:tcPr>
          <w:p w14:paraId="18652D01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3F6EEF7" w14:textId="22790944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Otra</w:t>
            </w:r>
          </w:p>
        </w:tc>
        <w:tc>
          <w:tcPr>
            <w:tcW w:w="1125" w:type="dxa"/>
          </w:tcPr>
          <w:p w14:paraId="333A1E39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58EBB365" w14:textId="77777777" w:rsidTr="001F7EC0">
        <w:trPr>
          <w:trHeight w:val="160"/>
        </w:trPr>
        <w:tc>
          <w:tcPr>
            <w:tcW w:w="3064" w:type="dxa"/>
            <w:gridSpan w:val="2"/>
            <w:vMerge/>
          </w:tcPr>
          <w:p w14:paraId="1E6A725B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gridSpan w:val="2"/>
          </w:tcPr>
          <w:p w14:paraId="14BBA752" w14:textId="77777777" w:rsidR="001F7EC0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Cual:</w:t>
            </w:r>
          </w:p>
          <w:p w14:paraId="73BF9B4E" w14:textId="46C87EF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9" w:type="dxa"/>
            <w:gridSpan w:val="6"/>
          </w:tcPr>
          <w:p w14:paraId="1D475713" w14:textId="666A0B4E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Cual:</w:t>
            </w:r>
          </w:p>
        </w:tc>
        <w:tc>
          <w:tcPr>
            <w:tcW w:w="2509" w:type="dxa"/>
            <w:gridSpan w:val="3"/>
          </w:tcPr>
          <w:p w14:paraId="63308F06" w14:textId="1970F3D8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Cual:</w:t>
            </w:r>
          </w:p>
        </w:tc>
      </w:tr>
      <w:tr w:rsidR="001F7EC0" w:rsidRPr="00BA7A36" w14:paraId="2C98C15D" w14:textId="77777777" w:rsidTr="007E2B1F">
        <w:trPr>
          <w:trHeight w:val="169"/>
        </w:trPr>
        <w:tc>
          <w:tcPr>
            <w:tcW w:w="10335" w:type="dxa"/>
            <w:gridSpan w:val="13"/>
          </w:tcPr>
          <w:p w14:paraId="62FA04D8" w14:textId="7B113341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BA7A36" w:rsidRPr="00BA7A36" w14:paraId="5F992F04" w14:textId="77777777" w:rsidTr="001F7EC0">
        <w:trPr>
          <w:trHeight w:val="342"/>
        </w:trPr>
        <w:tc>
          <w:tcPr>
            <w:tcW w:w="3064" w:type="dxa"/>
            <w:gridSpan w:val="2"/>
          </w:tcPr>
          <w:p w14:paraId="7B3EE007" w14:textId="2BCB4D3C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ESTA INFORMACIÓN ES APLICABLE A SU ACTIVIDAD LABORAL EN:</w:t>
            </w:r>
          </w:p>
        </w:tc>
        <w:tc>
          <w:tcPr>
            <w:tcW w:w="1202" w:type="dxa"/>
          </w:tcPr>
          <w:p w14:paraId="22EAF00E" w14:textId="77777777" w:rsidR="00252815" w:rsidRPr="00BA7A36" w:rsidRDefault="00252815" w:rsidP="00EF205F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Funciones</w:t>
            </w:r>
          </w:p>
          <w:p w14:paraId="3625652E" w14:textId="5DF61329" w:rsidR="00252815" w:rsidRPr="00BA7A36" w:rsidRDefault="00252815" w:rsidP="00EF205F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operativas</w:t>
            </w:r>
          </w:p>
        </w:tc>
        <w:tc>
          <w:tcPr>
            <w:tcW w:w="801" w:type="dxa"/>
          </w:tcPr>
          <w:p w14:paraId="35F84AA7" w14:textId="77777777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2"/>
          </w:tcPr>
          <w:p w14:paraId="53A75A45" w14:textId="0068696B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Proyectos Misionales</w:t>
            </w:r>
          </w:p>
        </w:tc>
        <w:tc>
          <w:tcPr>
            <w:tcW w:w="747" w:type="dxa"/>
            <w:gridSpan w:val="2"/>
          </w:tcPr>
          <w:p w14:paraId="563EEA9F" w14:textId="77777777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dxa"/>
            <w:gridSpan w:val="2"/>
          </w:tcPr>
          <w:p w14:paraId="6A9E1414" w14:textId="77777777" w:rsidR="00252815" w:rsidRPr="00BA7A36" w:rsidRDefault="00252815" w:rsidP="00EF20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5566C24" w14:textId="084217F7" w:rsidR="00252815" w:rsidRPr="00BA7A36" w:rsidRDefault="00252815" w:rsidP="00EF205F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 xml:space="preserve">Proyectos </w:t>
            </w:r>
          </w:p>
          <w:p w14:paraId="46BBC2A2" w14:textId="5F7F603E" w:rsidR="00252815" w:rsidRPr="00BA7A36" w:rsidRDefault="00252815" w:rsidP="00EF205F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Estratégicos</w:t>
            </w:r>
          </w:p>
        </w:tc>
        <w:tc>
          <w:tcPr>
            <w:tcW w:w="1125" w:type="dxa"/>
          </w:tcPr>
          <w:p w14:paraId="2C2697C5" w14:textId="77777777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337FCD85" w14:textId="77777777" w:rsidTr="001F2581">
        <w:trPr>
          <w:trHeight w:val="169"/>
        </w:trPr>
        <w:tc>
          <w:tcPr>
            <w:tcW w:w="10335" w:type="dxa"/>
            <w:gridSpan w:val="13"/>
          </w:tcPr>
          <w:p w14:paraId="24F704CC" w14:textId="399FD3B5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66DEAD8B" w14:textId="77777777" w:rsidTr="001F7EC0">
        <w:trPr>
          <w:trHeight w:val="686"/>
        </w:trPr>
        <w:tc>
          <w:tcPr>
            <w:tcW w:w="3064" w:type="dxa"/>
            <w:gridSpan w:val="2"/>
          </w:tcPr>
          <w:p w14:paraId="48FC35C4" w14:textId="50008654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INDIQUE DOS ACCIONES DE SU TRABAJO EN QUE SE PUEDAN APLICAR LOS CONOCIMIENTOS ADQUIRIDOS EN ESTA CAPACITACIÓN</w:t>
            </w:r>
          </w:p>
        </w:tc>
        <w:tc>
          <w:tcPr>
            <w:tcW w:w="1202" w:type="dxa"/>
          </w:tcPr>
          <w:p w14:paraId="0EA780DD" w14:textId="689C6EF1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98" w:type="dxa"/>
            <w:gridSpan w:val="3"/>
          </w:tcPr>
          <w:p w14:paraId="4B075DE6" w14:textId="31460D10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</w:tcPr>
          <w:p w14:paraId="74AA228F" w14:textId="755DE70E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5" w:type="dxa"/>
            <w:gridSpan w:val="2"/>
          </w:tcPr>
          <w:p w14:paraId="7B5060B3" w14:textId="77777777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9" w:type="dxa"/>
            <w:gridSpan w:val="3"/>
          </w:tcPr>
          <w:p w14:paraId="2335ED55" w14:textId="4C8DE9D5" w:rsidR="00252815" w:rsidRPr="00BA7A36" w:rsidRDefault="00252815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55A7C8BB" w14:textId="77777777" w:rsidTr="0014113E">
        <w:trPr>
          <w:trHeight w:val="169"/>
        </w:trPr>
        <w:tc>
          <w:tcPr>
            <w:tcW w:w="10335" w:type="dxa"/>
            <w:gridSpan w:val="13"/>
          </w:tcPr>
          <w:p w14:paraId="1F95ECBD" w14:textId="77777777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1F7EC0" w:rsidRPr="00BA7A36" w14:paraId="1F851841" w14:textId="77777777" w:rsidTr="001F7EC0">
        <w:trPr>
          <w:trHeight w:val="780"/>
        </w:trPr>
        <w:tc>
          <w:tcPr>
            <w:tcW w:w="3064" w:type="dxa"/>
            <w:gridSpan w:val="2"/>
          </w:tcPr>
          <w:p w14:paraId="20CC7F02" w14:textId="7E94B6EE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BA7A36">
              <w:rPr>
                <w:rFonts w:ascii="Arial" w:hAnsi="Arial" w:cs="Arial"/>
                <w:sz w:val="20"/>
              </w:rPr>
              <w:t>ENUNCIE LOS ASPECTOS MÁS RELEVANTES DE LA CAPACITACIÓ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7271" w:type="dxa"/>
            <w:gridSpan w:val="11"/>
          </w:tcPr>
          <w:p w14:paraId="368E4F82" w14:textId="67EFA5AB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  <w:p w14:paraId="66427B67" w14:textId="69C72171" w:rsidR="001F7EC0" w:rsidRPr="00BA7A36" w:rsidRDefault="001F7EC0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BA7A36" w:rsidRPr="00BA7A36" w14:paraId="554A7B7E" w14:textId="77777777" w:rsidTr="001F7EC0">
        <w:trPr>
          <w:trHeight w:val="455"/>
        </w:trPr>
        <w:tc>
          <w:tcPr>
            <w:tcW w:w="3064" w:type="dxa"/>
            <w:gridSpan w:val="2"/>
            <w:vMerge w:val="restart"/>
          </w:tcPr>
          <w:p w14:paraId="6207E19A" w14:textId="20619D6C" w:rsidR="00BA7A36" w:rsidRPr="00BA7A36" w:rsidRDefault="001F7EC0" w:rsidP="00FC24BB">
            <w:pPr>
              <w:rPr>
                <w:rFonts w:ascii="Arial" w:hAnsi="Arial" w:cs="Arial"/>
                <w:sz w:val="20"/>
              </w:rPr>
            </w:pPr>
            <w:r w:rsidRPr="001F7EC0">
              <w:rPr>
                <w:rFonts w:ascii="Arial" w:hAnsi="Arial" w:cs="Arial"/>
                <w:sz w:val="20"/>
              </w:rPr>
              <w:t>SEÑALE QUÉ ASPECTOS CREE USTED QUE FUERON OMITIDOS EN LA CAPACITACIÓN</w:t>
            </w:r>
          </w:p>
        </w:tc>
        <w:tc>
          <w:tcPr>
            <w:tcW w:w="7271" w:type="dxa"/>
            <w:gridSpan w:val="11"/>
          </w:tcPr>
          <w:p w14:paraId="1D3354D7" w14:textId="7A4AF73A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</w:tr>
      <w:tr w:rsidR="00BA7A36" w:rsidRPr="00BA7A36" w14:paraId="17B6B668" w14:textId="77777777" w:rsidTr="001F7EC0">
        <w:trPr>
          <w:trHeight w:val="461"/>
        </w:trPr>
        <w:tc>
          <w:tcPr>
            <w:tcW w:w="3064" w:type="dxa"/>
            <w:gridSpan w:val="2"/>
            <w:vMerge/>
          </w:tcPr>
          <w:p w14:paraId="2570843D" w14:textId="77777777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1" w:type="dxa"/>
            <w:gridSpan w:val="11"/>
          </w:tcPr>
          <w:p w14:paraId="2F706BCE" w14:textId="77777777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  <w:p w14:paraId="210D565B" w14:textId="3CA20A42" w:rsidR="00BA7A36" w:rsidRPr="00BA7A36" w:rsidRDefault="00BA7A36" w:rsidP="00FC24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A63BBA" w14:textId="63FCAAD9" w:rsidR="00252815" w:rsidRDefault="00252815" w:rsidP="00FC24BB"/>
    <w:tbl>
      <w:tblPr>
        <w:tblStyle w:val="Tablaconcuadrcula"/>
        <w:tblW w:w="10263" w:type="dxa"/>
        <w:tblLook w:val="04A0" w:firstRow="1" w:lastRow="0" w:firstColumn="1" w:lastColumn="0" w:noHBand="0" w:noVBand="1"/>
      </w:tblPr>
      <w:tblGrid>
        <w:gridCol w:w="7055"/>
        <w:gridCol w:w="642"/>
        <w:gridCol w:w="389"/>
        <w:gridCol w:w="252"/>
        <w:gridCol w:w="182"/>
        <w:gridCol w:w="433"/>
        <w:gridCol w:w="27"/>
        <w:gridCol w:w="406"/>
        <w:gridCol w:w="235"/>
        <w:gridCol w:w="198"/>
        <w:gridCol w:w="444"/>
      </w:tblGrid>
      <w:tr w:rsidR="00252815" w:rsidRPr="006B642F" w14:paraId="6D46C2C1" w14:textId="77777777" w:rsidTr="00BA7A36">
        <w:trPr>
          <w:trHeight w:val="653"/>
        </w:trPr>
        <w:tc>
          <w:tcPr>
            <w:tcW w:w="10263" w:type="dxa"/>
            <w:gridSpan w:val="11"/>
            <w:hideMark/>
          </w:tcPr>
          <w:p w14:paraId="319CF3EE" w14:textId="77777777" w:rsidR="00252815" w:rsidRPr="006B642F" w:rsidRDefault="00252815" w:rsidP="008C797F">
            <w:pPr>
              <w:spacing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6B642F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(1) Saber: </w:t>
            </w:r>
            <w:r w:rsidRPr="006B642F">
              <w:rPr>
                <w:rFonts w:ascii="Arial" w:hAnsi="Arial" w:cs="Arial"/>
                <w:sz w:val="20"/>
              </w:rPr>
              <w:t xml:space="preserve">Es el conjunto de conocimientos, teorías, conceptos y datos que se requieren para poder desarrollar las acciones previstas o resolver los retos laborales que se reciben del medio ambiente, de un texto, un docente o cualquier otra fuente de información. </w:t>
            </w:r>
          </w:p>
        </w:tc>
      </w:tr>
      <w:tr w:rsidR="00252815" w:rsidRPr="006B642F" w14:paraId="7A99DDCB" w14:textId="77777777" w:rsidTr="00BA7A36">
        <w:trPr>
          <w:trHeight w:val="653"/>
        </w:trPr>
        <w:tc>
          <w:tcPr>
            <w:tcW w:w="10263" w:type="dxa"/>
            <w:gridSpan w:val="11"/>
            <w:hideMark/>
          </w:tcPr>
          <w:p w14:paraId="4EAA6963" w14:textId="77777777" w:rsidR="00252815" w:rsidRPr="006B642F" w:rsidRDefault="00252815" w:rsidP="008C797F">
            <w:pPr>
              <w:spacing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6B642F">
              <w:rPr>
                <w:rFonts w:ascii="Arial" w:hAnsi="Arial" w:cs="Arial"/>
                <w:b/>
                <w:bCs/>
                <w:sz w:val="20"/>
              </w:rPr>
              <w:t xml:space="preserve">(2) Saber Hacer: </w:t>
            </w:r>
            <w:r w:rsidRPr="006B642F">
              <w:rPr>
                <w:rFonts w:ascii="Arial" w:hAnsi="Arial" w:cs="Arial"/>
                <w:sz w:val="20"/>
              </w:rPr>
              <w:t>Corresponde al conjunto de habilidades y de procedimientos necesarios para el desempeño de una actividad mediante los cuales se pone en práctica el conocimiento que se posee.</w:t>
            </w:r>
          </w:p>
        </w:tc>
      </w:tr>
      <w:tr w:rsidR="00252815" w:rsidRPr="006B642F" w14:paraId="276C5BA6" w14:textId="77777777" w:rsidTr="00BA7A36">
        <w:trPr>
          <w:trHeight w:val="653"/>
        </w:trPr>
        <w:tc>
          <w:tcPr>
            <w:tcW w:w="10263" w:type="dxa"/>
            <w:gridSpan w:val="11"/>
            <w:hideMark/>
          </w:tcPr>
          <w:p w14:paraId="7BDEA4FC" w14:textId="77777777" w:rsidR="00252815" w:rsidRPr="006B642F" w:rsidRDefault="00252815" w:rsidP="008C797F">
            <w:pPr>
              <w:spacing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6B642F">
              <w:rPr>
                <w:rFonts w:ascii="Arial" w:hAnsi="Arial" w:cs="Arial"/>
                <w:b/>
                <w:bCs/>
                <w:sz w:val="20"/>
              </w:rPr>
              <w:t>(3) Ser:</w:t>
            </w:r>
            <w:r w:rsidRPr="006B642F">
              <w:rPr>
                <w:rFonts w:ascii="Arial" w:hAnsi="Arial" w:cs="Arial"/>
                <w:sz w:val="20"/>
              </w:rPr>
              <w:t xml:space="preserve"> Comprende el conjunto de comportamientos y características personales </w:t>
            </w:r>
            <w:proofErr w:type="gramStart"/>
            <w:r w:rsidRPr="006B642F">
              <w:rPr>
                <w:rFonts w:ascii="Arial" w:hAnsi="Arial" w:cs="Arial"/>
                <w:sz w:val="20"/>
              </w:rPr>
              <w:t>( motivaciones</w:t>
            </w:r>
            <w:proofErr w:type="gramEnd"/>
            <w:r w:rsidRPr="006B642F">
              <w:rPr>
                <w:rFonts w:ascii="Arial" w:hAnsi="Arial" w:cs="Arial"/>
                <w:sz w:val="20"/>
              </w:rPr>
              <w:t>, actitudes, valores, rasgos de personalidad, compromiso con el trabajo, disciplina, liderazgo, entre otras) que resultan determinantes para la realización personal, el trabajo en equipo y el desarrollo personal al  interior de las organizaciones.</w:t>
            </w:r>
          </w:p>
        </w:tc>
      </w:tr>
      <w:tr w:rsidR="00252815" w:rsidRPr="006B642F" w14:paraId="653E94CF" w14:textId="77777777" w:rsidTr="00BA7A36">
        <w:trPr>
          <w:trHeight w:val="653"/>
        </w:trPr>
        <w:tc>
          <w:tcPr>
            <w:tcW w:w="10263" w:type="dxa"/>
            <w:gridSpan w:val="11"/>
            <w:hideMark/>
          </w:tcPr>
          <w:p w14:paraId="0304ABC7" w14:textId="77777777" w:rsidR="00252815" w:rsidRPr="006B642F" w:rsidRDefault="00252815" w:rsidP="008C797F">
            <w:pPr>
              <w:spacing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6B642F">
              <w:rPr>
                <w:rFonts w:ascii="Arial" w:hAnsi="Arial" w:cs="Arial"/>
                <w:b/>
                <w:bCs/>
                <w:sz w:val="20"/>
              </w:rPr>
              <w:t xml:space="preserve">(4) Dentro de las Competencias Funcionales tenemos: </w:t>
            </w:r>
            <w:r w:rsidRPr="006B642F">
              <w:rPr>
                <w:rFonts w:ascii="Arial" w:hAnsi="Arial" w:cs="Arial"/>
                <w:sz w:val="20"/>
              </w:rPr>
              <w:t xml:space="preserve">Orientación a </w:t>
            </w:r>
            <w:proofErr w:type="gramStart"/>
            <w:r w:rsidRPr="006B642F">
              <w:rPr>
                <w:rFonts w:ascii="Arial" w:hAnsi="Arial" w:cs="Arial"/>
                <w:sz w:val="20"/>
              </w:rPr>
              <w:t>resultados  -</w:t>
            </w:r>
            <w:proofErr w:type="gramEnd"/>
            <w:r w:rsidRPr="006B642F">
              <w:rPr>
                <w:rFonts w:ascii="Arial" w:hAnsi="Arial" w:cs="Arial"/>
                <w:sz w:val="20"/>
              </w:rPr>
              <w:t xml:space="preserve"> Orientación al Usuario y al Ciudadano - Transparencia - Compromiso con  la Organización (Decreto 2539/05  Art. 6 y 7).</w:t>
            </w:r>
          </w:p>
        </w:tc>
      </w:tr>
      <w:tr w:rsidR="00252815" w:rsidRPr="006B642F" w14:paraId="1B0E58D8" w14:textId="77777777" w:rsidTr="00BA7A36">
        <w:trPr>
          <w:trHeight w:val="653"/>
        </w:trPr>
        <w:tc>
          <w:tcPr>
            <w:tcW w:w="10263" w:type="dxa"/>
            <w:gridSpan w:val="11"/>
            <w:hideMark/>
          </w:tcPr>
          <w:p w14:paraId="2CDFA6CA" w14:textId="77777777" w:rsidR="00252815" w:rsidRPr="006B642F" w:rsidRDefault="00252815" w:rsidP="008C797F">
            <w:pPr>
              <w:spacing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6B642F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6B642F">
              <w:rPr>
                <w:rFonts w:ascii="Arial" w:hAnsi="Arial" w:cs="Arial"/>
                <w:b/>
                <w:bCs/>
                <w:sz w:val="20"/>
              </w:rPr>
              <w:t>5)Dentro</w:t>
            </w:r>
            <w:proofErr w:type="gramEnd"/>
            <w:r w:rsidRPr="006B642F">
              <w:rPr>
                <w:rFonts w:ascii="Arial" w:hAnsi="Arial" w:cs="Arial"/>
                <w:b/>
                <w:bCs/>
                <w:sz w:val="20"/>
              </w:rPr>
              <w:t xml:space="preserve"> de las Competencias comportamentales tenemos: </w:t>
            </w:r>
            <w:r w:rsidRPr="006B642F">
              <w:rPr>
                <w:rFonts w:ascii="Arial" w:hAnsi="Arial" w:cs="Arial"/>
                <w:sz w:val="20"/>
              </w:rPr>
              <w:t>Liderazgo - Responsabilidad - Toma de decisiones - Iniciativa - Aptitud - Planeación (Decreto 2539 /05 Art. 6 y 7).</w:t>
            </w:r>
          </w:p>
        </w:tc>
      </w:tr>
      <w:tr w:rsidR="00117517" w:rsidRPr="006B642F" w14:paraId="74676FB0" w14:textId="77777777" w:rsidTr="00117517">
        <w:trPr>
          <w:trHeight w:val="231"/>
        </w:trPr>
        <w:tc>
          <w:tcPr>
            <w:tcW w:w="10263" w:type="dxa"/>
            <w:gridSpan w:val="11"/>
          </w:tcPr>
          <w:p w14:paraId="5650CA22" w14:textId="75FD261A" w:rsidR="00117517" w:rsidRPr="006B642F" w:rsidRDefault="00117517" w:rsidP="0011751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</w:t>
            </w:r>
            <w:r w:rsidR="00651612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LU</w:t>
            </w:r>
            <w:r w:rsidR="00651612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CION DEL JEFE INMEDIATO O COORDINADOR DE GRUPO</w:t>
            </w:r>
          </w:p>
        </w:tc>
      </w:tr>
      <w:tr w:rsidR="00C42F93" w:rsidRPr="006B642F" w14:paraId="3F7CC05B" w14:textId="77777777" w:rsidTr="00D431A5">
        <w:trPr>
          <w:trHeight w:val="379"/>
        </w:trPr>
        <w:tc>
          <w:tcPr>
            <w:tcW w:w="7055" w:type="dxa"/>
          </w:tcPr>
          <w:p w14:paraId="5DA2046A" w14:textId="5C0F205A" w:rsidR="00C42F93" w:rsidRPr="00651612" w:rsidRDefault="00C42F93" w:rsidP="008C797F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651612">
              <w:rPr>
                <w:rFonts w:ascii="Arial" w:hAnsi="Arial" w:cs="Arial"/>
                <w:sz w:val="20"/>
              </w:rPr>
              <w:t>Considera que la formación/capacitación es acorde con las funciones del servidor</w:t>
            </w:r>
          </w:p>
        </w:tc>
        <w:tc>
          <w:tcPr>
            <w:tcW w:w="642" w:type="dxa"/>
          </w:tcPr>
          <w:p w14:paraId="2B902F4D" w14:textId="038AEE65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</w:tcPr>
          <w:p w14:paraId="557359D0" w14:textId="03E8523E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3"/>
          </w:tcPr>
          <w:p w14:paraId="45496D49" w14:textId="02A7B4D2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gridSpan w:val="2"/>
          </w:tcPr>
          <w:p w14:paraId="2CF25280" w14:textId="76D09AC7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gridSpan w:val="2"/>
          </w:tcPr>
          <w:p w14:paraId="7442BDEA" w14:textId="3BCEB0DE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6B642F" w14:paraId="04F92786" w14:textId="77777777" w:rsidTr="00FE363D">
        <w:trPr>
          <w:trHeight w:val="379"/>
        </w:trPr>
        <w:tc>
          <w:tcPr>
            <w:tcW w:w="7055" w:type="dxa"/>
          </w:tcPr>
          <w:p w14:paraId="4965C34B" w14:textId="0A333FF9" w:rsidR="00C42F93" w:rsidRPr="00651612" w:rsidRDefault="00C42F93" w:rsidP="008C797F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651612">
              <w:rPr>
                <w:rFonts w:ascii="Arial" w:hAnsi="Arial" w:cs="Arial"/>
                <w:sz w:val="20"/>
              </w:rPr>
              <w:t>Considera usted que la formación/capacitación ha mejorado el desempeño del servidor</w:t>
            </w:r>
          </w:p>
        </w:tc>
        <w:tc>
          <w:tcPr>
            <w:tcW w:w="642" w:type="dxa"/>
          </w:tcPr>
          <w:p w14:paraId="6001E9F6" w14:textId="5F64CE69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</w:tcPr>
          <w:p w14:paraId="44797AC7" w14:textId="394F72E1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3"/>
          </w:tcPr>
          <w:p w14:paraId="0367FA2A" w14:textId="37F6E852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gridSpan w:val="2"/>
          </w:tcPr>
          <w:p w14:paraId="46F4D6E1" w14:textId="163B6FAD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gridSpan w:val="2"/>
          </w:tcPr>
          <w:p w14:paraId="39E4435D" w14:textId="01380A2E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6B642F" w14:paraId="08AC1EBA" w14:textId="77777777" w:rsidTr="00FE363D">
        <w:trPr>
          <w:trHeight w:val="379"/>
        </w:trPr>
        <w:tc>
          <w:tcPr>
            <w:tcW w:w="7055" w:type="dxa"/>
          </w:tcPr>
          <w:p w14:paraId="4C5BEBF4" w14:textId="7F980912" w:rsidR="00C42F93" w:rsidRPr="00651612" w:rsidRDefault="00C42F93" w:rsidP="008C797F">
            <w:pPr>
              <w:spacing w:line="259" w:lineRule="auto"/>
              <w:jc w:val="both"/>
              <w:rPr>
                <w:rFonts w:ascii="Arial" w:hAnsi="Arial" w:cs="Arial"/>
                <w:sz w:val="20"/>
              </w:rPr>
            </w:pPr>
            <w:r w:rsidRPr="00651612">
              <w:rPr>
                <w:rFonts w:ascii="Arial" w:hAnsi="Arial" w:cs="Arial"/>
                <w:sz w:val="20"/>
              </w:rPr>
              <w:t>Considera que esta formación/capacitación contribuye a asegurar la competencia del servidor</w:t>
            </w:r>
          </w:p>
        </w:tc>
        <w:tc>
          <w:tcPr>
            <w:tcW w:w="642" w:type="dxa"/>
          </w:tcPr>
          <w:p w14:paraId="7D77BE76" w14:textId="08EF6072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641" w:type="dxa"/>
            <w:gridSpan w:val="2"/>
          </w:tcPr>
          <w:p w14:paraId="75D2B85D" w14:textId="6253AA3D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3"/>
          </w:tcPr>
          <w:p w14:paraId="2FF7BF99" w14:textId="3EB6C22C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gridSpan w:val="2"/>
          </w:tcPr>
          <w:p w14:paraId="4E7E1524" w14:textId="0443EDED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gridSpan w:val="2"/>
          </w:tcPr>
          <w:p w14:paraId="55FDE7A2" w14:textId="3D0B4BB4" w:rsidR="00C42F93" w:rsidRPr="006B642F" w:rsidRDefault="00C42F93" w:rsidP="00C42F9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252815" w14:paraId="4954EEED" w14:textId="77777777" w:rsidTr="008C797F">
        <w:trPr>
          <w:trHeight w:val="365"/>
        </w:trPr>
        <w:tc>
          <w:tcPr>
            <w:tcW w:w="10263" w:type="dxa"/>
            <w:gridSpan w:val="11"/>
          </w:tcPr>
          <w:p w14:paraId="323C2B46" w14:textId="4E23DA5D" w:rsidR="00C42F93" w:rsidRPr="00252815" w:rsidRDefault="00C42F93" w:rsidP="008C797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52815">
              <w:rPr>
                <w:rFonts w:ascii="Arial" w:hAnsi="Arial" w:cs="Arial"/>
                <w:b/>
                <w:bCs/>
                <w:szCs w:val="24"/>
              </w:rPr>
              <w:t>EVALUACIÓN AL CAPACITADOR</w:t>
            </w:r>
          </w:p>
        </w:tc>
      </w:tr>
      <w:tr w:rsidR="00C42F93" w:rsidRPr="00BA7A36" w14:paraId="455565A6" w14:textId="77777777" w:rsidTr="00BA7A36">
        <w:trPr>
          <w:trHeight w:val="839"/>
        </w:trPr>
        <w:tc>
          <w:tcPr>
            <w:tcW w:w="10263" w:type="dxa"/>
            <w:gridSpan w:val="11"/>
          </w:tcPr>
          <w:p w14:paraId="71898F8F" w14:textId="69E870BD" w:rsidR="00C42F93" w:rsidRPr="00BA7A36" w:rsidRDefault="00C42F93" w:rsidP="00C42F93">
            <w:pPr>
              <w:rPr>
                <w:rFonts w:ascii="Arial" w:hAnsi="Arial" w:cs="Arial"/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Tenga en cuenta que para evaluar al capacitador debe señalar con una X la opción que usted considere, siendo uno (1) la menor puntuación, dos (2) regular, tres (3) medio, cuatro (4) bueno y cinco (5) la mayor puntuación.</w:t>
            </w:r>
          </w:p>
        </w:tc>
      </w:tr>
      <w:tr w:rsidR="00C42F93" w:rsidRPr="00BA7A36" w14:paraId="381CAF8A" w14:textId="77777777" w:rsidTr="00BA7A36">
        <w:trPr>
          <w:trHeight w:val="456"/>
        </w:trPr>
        <w:tc>
          <w:tcPr>
            <w:tcW w:w="8086" w:type="dxa"/>
            <w:gridSpan w:val="3"/>
          </w:tcPr>
          <w:p w14:paraId="7DE72288" w14:textId="0A326D1D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Nombre (s) y apellido (</w:t>
            </w:r>
            <w:proofErr w:type="gramStart"/>
            <w:r w:rsidRPr="00BA7A36">
              <w:rPr>
                <w:sz w:val="22"/>
                <w:szCs w:val="22"/>
              </w:rPr>
              <w:t>s )</w:t>
            </w:r>
            <w:proofErr w:type="gramEnd"/>
            <w:r w:rsidRPr="00BA7A36">
              <w:rPr>
                <w:sz w:val="22"/>
                <w:szCs w:val="22"/>
              </w:rPr>
              <w:t xml:space="preserve"> del capacitador</w:t>
            </w:r>
          </w:p>
        </w:tc>
        <w:tc>
          <w:tcPr>
            <w:tcW w:w="434" w:type="dxa"/>
            <w:gridSpan w:val="2"/>
          </w:tcPr>
          <w:p w14:paraId="6A6E070D" w14:textId="780B0096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1A11608E" w14:textId="59226EB4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27B1F178" w14:textId="18FDE51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70893FD0" w14:textId="5F4AFDFF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5C6209BE" w14:textId="5AFEFA86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41FF493D" w14:textId="77777777" w:rsidTr="00BA7A36">
        <w:trPr>
          <w:trHeight w:val="354"/>
        </w:trPr>
        <w:tc>
          <w:tcPr>
            <w:tcW w:w="8086" w:type="dxa"/>
            <w:gridSpan w:val="3"/>
          </w:tcPr>
          <w:p w14:paraId="6672CE17" w14:textId="3413D624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Conocimiento y dominio del tema</w:t>
            </w:r>
          </w:p>
        </w:tc>
        <w:tc>
          <w:tcPr>
            <w:tcW w:w="434" w:type="dxa"/>
            <w:gridSpan w:val="2"/>
          </w:tcPr>
          <w:p w14:paraId="3E33A7D8" w14:textId="02DDCD30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5EBADAFD" w14:textId="12154A23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41700DBA" w14:textId="55C9CDD3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02CB6F0B" w14:textId="39E9EF78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516F9DA3" w14:textId="5E94A3EF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47D32F8B" w14:textId="77777777" w:rsidTr="00BA7A36">
        <w:trPr>
          <w:trHeight w:val="354"/>
        </w:trPr>
        <w:tc>
          <w:tcPr>
            <w:tcW w:w="8086" w:type="dxa"/>
            <w:gridSpan w:val="3"/>
          </w:tcPr>
          <w:p w14:paraId="646ABEBE" w14:textId="2A79DA1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Orden y claridad en el desarrollo de los temas</w:t>
            </w:r>
          </w:p>
        </w:tc>
        <w:tc>
          <w:tcPr>
            <w:tcW w:w="434" w:type="dxa"/>
            <w:gridSpan w:val="2"/>
          </w:tcPr>
          <w:p w14:paraId="7641921C" w14:textId="076203C2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4C8F35EE" w14:textId="5636ED96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2D14CBBF" w14:textId="1445719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11D92187" w14:textId="4DFFA1D1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51E7E1ED" w14:textId="62EFB820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6D6834F2" w14:textId="77777777" w:rsidTr="00BA7A36">
        <w:trPr>
          <w:trHeight w:val="354"/>
        </w:trPr>
        <w:tc>
          <w:tcPr>
            <w:tcW w:w="8086" w:type="dxa"/>
            <w:gridSpan w:val="3"/>
          </w:tcPr>
          <w:p w14:paraId="56C66514" w14:textId="490C2130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Habilidad para orientar al grupo hacia los objetivos de la capacitación</w:t>
            </w:r>
          </w:p>
        </w:tc>
        <w:tc>
          <w:tcPr>
            <w:tcW w:w="434" w:type="dxa"/>
            <w:gridSpan w:val="2"/>
          </w:tcPr>
          <w:p w14:paraId="542BA33E" w14:textId="21777E5E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29226A0D" w14:textId="00378E5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284B371C" w14:textId="6E5CE0FE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688E0476" w14:textId="7C30695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2B4E1429" w14:textId="6846C4AA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179DE6CB" w14:textId="77777777" w:rsidTr="00BA7A36">
        <w:trPr>
          <w:trHeight w:val="354"/>
        </w:trPr>
        <w:tc>
          <w:tcPr>
            <w:tcW w:w="8086" w:type="dxa"/>
            <w:gridSpan w:val="3"/>
          </w:tcPr>
          <w:p w14:paraId="06447AC7" w14:textId="5906DBE9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Incentiva la participación del grupo</w:t>
            </w:r>
          </w:p>
        </w:tc>
        <w:tc>
          <w:tcPr>
            <w:tcW w:w="434" w:type="dxa"/>
            <w:gridSpan w:val="2"/>
          </w:tcPr>
          <w:p w14:paraId="699DA2C0" w14:textId="7DF38A4A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5F7983B4" w14:textId="030D459A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53BE7611" w14:textId="2F33DD38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4CC456AC" w14:textId="73BA70A1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233DDEED" w14:textId="527FC5AD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664BCD01" w14:textId="77777777" w:rsidTr="00BA7A36">
        <w:trPr>
          <w:trHeight w:val="354"/>
        </w:trPr>
        <w:tc>
          <w:tcPr>
            <w:tcW w:w="8086" w:type="dxa"/>
            <w:gridSpan w:val="3"/>
          </w:tcPr>
          <w:p w14:paraId="004C02EE" w14:textId="71AD5F29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Cómo califica la forma en que se realizó la capacitación</w:t>
            </w:r>
          </w:p>
        </w:tc>
        <w:tc>
          <w:tcPr>
            <w:tcW w:w="434" w:type="dxa"/>
            <w:gridSpan w:val="2"/>
          </w:tcPr>
          <w:p w14:paraId="18DEECD9" w14:textId="0ACF5AFD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3B30F06A" w14:textId="4FE246E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5F83D318" w14:textId="36C78940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5F462F96" w14:textId="1FE93AF6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229C6E9A" w14:textId="5187B99F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  <w:tr w:rsidR="00C42F93" w:rsidRPr="00BA7A36" w14:paraId="78B3F301" w14:textId="77777777" w:rsidTr="00BA7A36">
        <w:trPr>
          <w:trHeight w:val="354"/>
        </w:trPr>
        <w:tc>
          <w:tcPr>
            <w:tcW w:w="8086" w:type="dxa"/>
            <w:gridSpan w:val="3"/>
          </w:tcPr>
          <w:p w14:paraId="444337A8" w14:textId="74706F6A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rFonts w:ascii="Arial" w:hAnsi="Arial" w:cs="Arial"/>
                <w:sz w:val="22"/>
                <w:szCs w:val="22"/>
              </w:rPr>
              <w:t>Cree que la capacitación tuvo en cuenta temas acordes a su desarrollo laboral</w:t>
            </w:r>
          </w:p>
        </w:tc>
        <w:tc>
          <w:tcPr>
            <w:tcW w:w="434" w:type="dxa"/>
            <w:gridSpan w:val="2"/>
          </w:tcPr>
          <w:p w14:paraId="7F3AEB04" w14:textId="5EE8E2D3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1</w:t>
            </w:r>
          </w:p>
        </w:tc>
        <w:tc>
          <w:tcPr>
            <w:tcW w:w="433" w:type="dxa"/>
          </w:tcPr>
          <w:p w14:paraId="1256F942" w14:textId="27529F3B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gridSpan w:val="2"/>
          </w:tcPr>
          <w:p w14:paraId="2DA515BF" w14:textId="27B36776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3</w:t>
            </w:r>
          </w:p>
        </w:tc>
        <w:tc>
          <w:tcPr>
            <w:tcW w:w="433" w:type="dxa"/>
            <w:gridSpan w:val="2"/>
          </w:tcPr>
          <w:p w14:paraId="313FFFC7" w14:textId="2894E938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7F444264" w14:textId="0BEE89D4" w:rsidR="00C42F93" w:rsidRPr="00BA7A36" w:rsidRDefault="00C42F93" w:rsidP="00C42F93">
            <w:pPr>
              <w:rPr>
                <w:sz w:val="22"/>
                <w:szCs w:val="22"/>
              </w:rPr>
            </w:pPr>
            <w:r w:rsidRPr="00BA7A36">
              <w:rPr>
                <w:sz w:val="22"/>
                <w:szCs w:val="22"/>
              </w:rPr>
              <w:t>5</w:t>
            </w:r>
          </w:p>
        </w:tc>
      </w:tr>
    </w:tbl>
    <w:p w14:paraId="58CD84AD" w14:textId="592A30AD" w:rsidR="00252815" w:rsidRPr="00BA7A36" w:rsidRDefault="00252815" w:rsidP="00FC24BB">
      <w:pPr>
        <w:rPr>
          <w:sz w:val="22"/>
          <w:szCs w:val="22"/>
        </w:rPr>
      </w:pPr>
    </w:p>
    <w:p w14:paraId="76EB4C63" w14:textId="49AAB943" w:rsidR="00BA7A36" w:rsidRPr="008C797F" w:rsidRDefault="003E2357" w:rsidP="00FC24BB">
      <w:pPr>
        <w:rPr>
          <w:rFonts w:ascii="Arial" w:hAnsi="Arial" w:cs="Arial"/>
          <w:i/>
          <w:iCs/>
          <w:sz w:val="28"/>
          <w:szCs w:val="28"/>
        </w:rPr>
      </w:pPr>
      <w:proofErr w:type="gramStart"/>
      <w:r w:rsidRPr="00BA7A36">
        <w:rPr>
          <w:rFonts w:ascii="Arial" w:hAnsi="Arial" w:cs="Arial"/>
          <w:i/>
          <w:iCs/>
          <w:sz w:val="28"/>
          <w:szCs w:val="28"/>
        </w:rPr>
        <w:t>Ayúdanos</w:t>
      </w:r>
      <w:r w:rsidR="00BA7A36" w:rsidRPr="00BA7A36">
        <w:rPr>
          <w:rFonts w:ascii="Arial" w:hAnsi="Arial" w:cs="Arial"/>
          <w:i/>
          <w:iCs/>
          <w:sz w:val="28"/>
          <w:szCs w:val="28"/>
        </w:rPr>
        <w:t xml:space="preserve"> a mejorar!!</w:t>
      </w:r>
      <w:proofErr w:type="gramEnd"/>
      <w:r w:rsidR="00BA7A36" w:rsidRPr="00BA7A3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="00BA7A36" w:rsidRPr="00BA7A36">
        <w:rPr>
          <w:rFonts w:ascii="Arial" w:hAnsi="Arial" w:cs="Arial"/>
          <w:i/>
          <w:iCs/>
          <w:sz w:val="28"/>
          <w:szCs w:val="28"/>
        </w:rPr>
        <w:t>Gracias!!</w:t>
      </w:r>
      <w:proofErr w:type="gramEnd"/>
    </w:p>
    <w:sectPr w:rsidR="00BA7A36" w:rsidRPr="008C797F" w:rsidSect="00FC24B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99F2" w14:textId="77777777" w:rsidR="001F743B" w:rsidRDefault="001F743B">
      <w:r>
        <w:separator/>
      </w:r>
    </w:p>
  </w:endnote>
  <w:endnote w:type="continuationSeparator" w:id="0">
    <w:p w14:paraId="26F5202C" w14:textId="77777777" w:rsidR="001F743B" w:rsidRDefault="001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119"/>
      <w:gridCol w:w="4252"/>
    </w:tblGrid>
    <w:tr w:rsidR="00C07042" w:rsidRPr="00131973" w14:paraId="5002B88E" w14:textId="77777777" w:rsidTr="00EF205F">
      <w:trPr>
        <w:cantSplit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3595D46A" w14:textId="77777777" w:rsidR="00C07042" w:rsidRPr="00131973" w:rsidRDefault="00C07042" w:rsidP="00131973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bCs/>
              <w:sz w:val="22"/>
              <w:szCs w:val="22"/>
              <w:lang w:val="es-ES" w:eastAsia="es-ES"/>
            </w:rPr>
          </w:pP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t xml:space="preserve">Página </w: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instrText xml:space="preserve"> PAGE </w:instrTex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val="es-ES" w:eastAsia="es-ES"/>
            </w:rPr>
            <w:t>1</w: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end"/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t xml:space="preserve"> de </w: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instrText xml:space="preserve"> NUMPAGES </w:instrTex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val="es-ES" w:eastAsia="es-ES"/>
            </w:rPr>
            <w:t>4</w:t>
          </w:r>
          <w:r w:rsidRPr="00131973">
            <w:rPr>
              <w:rFonts w:ascii="Arial" w:hAnsi="Arial" w:cs="Arial"/>
              <w:sz w:val="22"/>
              <w:szCs w:val="22"/>
              <w:lang w:val="es-ES" w:eastAsia="es-ES"/>
            </w:rPr>
            <w:fldChar w:fldCharType="end"/>
          </w:r>
        </w:p>
      </w:tc>
    </w:tr>
    <w:tr w:rsidR="00C07042" w:rsidRPr="00131973" w14:paraId="6C3FA7FB" w14:textId="77777777" w:rsidTr="00EF205F">
      <w:tc>
        <w:tcPr>
          <w:tcW w:w="3261" w:type="dxa"/>
          <w:tcBorders>
            <w:bottom w:val="single" w:sz="4" w:space="0" w:color="auto"/>
          </w:tcBorders>
        </w:tcPr>
        <w:p w14:paraId="136EF575" w14:textId="77777777" w:rsidR="00C07042" w:rsidRPr="00131973" w:rsidRDefault="00C07042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Elaboro: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14:paraId="22CB4320" w14:textId="77777777" w:rsidR="00C07042" w:rsidRPr="00131973" w:rsidRDefault="00C07042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Reviso: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ADAF040" w14:textId="77777777" w:rsidR="00C07042" w:rsidRPr="00131973" w:rsidRDefault="00C07042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Aprobó:</w:t>
          </w:r>
        </w:p>
      </w:tc>
    </w:tr>
    <w:tr w:rsidR="00C07042" w:rsidRPr="00131973" w14:paraId="43D73384" w14:textId="77777777" w:rsidTr="00EF205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1C3534" w14:textId="2A5FE49D" w:rsidR="00C07042" w:rsidRPr="00131973" w:rsidRDefault="00BA7A36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Milena Caballero Ariza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31F0D2" w14:textId="26564469" w:rsidR="00C07042" w:rsidRPr="00131973" w:rsidRDefault="003E2357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Miguel Montalvo Mejía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F07578" w14:textId="2E6DB99D" w:rsidR="00C07042" w:rsidRPr="00131973" w:rsidRDefault="003E2357" w:rsidP="0013197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lang w:val="es-ES" w:eastAsia="es-ES"/>
            </w:rPr>
          </w:pPr>
          <w:r w:rsidRPr="003E2357">
            <w:rPr>
              <w:rFonts w:ascii="Arial" w:hAnsi="Arial" w:cs="Arial"/>
              <w:sz w:val="20"/>
              <w:lang w:val="es-ES" w:eastAsia="es-ES"/>
            </w:rPr>
            <w:t>Comité Institucional de Gestión y Desempeño</w:t>
          </w:r>
        </w:p>
      </w:tc>
    </w:tr>
  </w:tbl>
  <w:p w14:paraId="31E02E43" w14:textId="77777777" w:rsidR="00C07042" w:rsidRPr="00956784" w:rsidRDefault="00C07042">
    <w:pPr>
      <w:pStyle w:val="Piedepgina"/>
      <w:rPr>
        <w:lang w:val="es-ES"/>
      </w:rPr>
    </w:pPr>
  </w:p>
  <w:p w14:paraId="5DB732B5" w14:textId="77777777" w:rsidR="00BA7A36" w:rsidRDefault="00BA7A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35C1" w14:textId="77777777" w:rsidR="001F743B" w:rsidRDefault="001F743B">
      <w:r>
        <w:separator/>
      </w:r>
    </w:p>
  </w:footnote>
  <w:footnote w:type="continuationSeparator" w:id="0">
    <w:p w14:paraId="582A7EB9" w14:textId="77777777" w:rsidR="001F743B" w:rsidRDefault="001F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0"/>
      <w:gridCol w:w="1686"/>
      <w:gridCol w:w="1996"/>
      <w:gridCol w:w="1699"/>
      <w:gridCol w:w="2825"/>
    </w:tblGrid>
    <w:tr w:rsidR="00655EE8" w14:paraId="6500EF5E" w14:textId="77777777" w:rsidTr="003E2357">
      <w:trPr>
        <w:cantSplit/>
        <w:trHeight w:val="697"/>
        <w:jc w:val="center"/>
      </w:trPr>
      <w:tc>
        <w:tcPr>
          <w:tcW w:w="2420" w:type="dxa"/>
          <w:vMerge w:val="restart"/>
        </w:tcPr>
        <w:p w14:paraId="08B68763" w14:textId="2359F0EF" w:rsidR="00655EE8" w:rsidRDefault="00655EE8" w:rsidP="00655EE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3872" behindDoc="0" locked="0" layoutInCell="1" allowOverlap="1" wp14:anchorId="0956E848" wp14:editId="305094FA">
                <wp:simplePos x="0" y="0"/>
                <wp:positionH relativeFrom="column">
                  <wp:posOffset>86360</wp:posOffset>
                </wp:positionH>
                <wp:positionV relativeFrom="paragraph">
                  <wp:posOffset>31750</wp:posOffset>
                </wp:positionV>
                <wp:extent cx="1445895" cy="1266825"/>
                <wp:effectExtent l="0" t="0" r="1905" b="952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1" w:type="dxa"/>
          <w:gridSpan w:val="3"/>
          <w:vAlign w:val="center"/>
        </w:tcPr>
        <w:p w14:paraId="5D748634" w14:textId="2817AC9D" w:rsidR="00655EE8" w:rsidRDefault="00CC4F14" w:rsidP="00655EE8">
          <w:pPr>
            <w:pStyle w:val="Encabezado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FORMATO</w:t>
          </w:r>
        </w:p>
      </w:tc>
      <w:tc>
        <w:tcPr>
          <w:tcW w:w="2825" w:type="dxa"/>
          <w:vMerge w:val="restart"/>
        </w:tcPr>
        <w:p w14:paraId="5A4D5D4B" w14:textId="62B0F916" w:rsidR="00655EE8" w:rsidRDefault="00655EE8" w:rsidP="00655EE8">
          <w:pPr>
            <w:pStyle w:val="Encabezado"/>
            <w:jc w:val="center"/>
          </w:pPr>
          <w:r w:rsidRPr="001C001E">
            <w:rPr>
              <w:noProof/>
            </w:rPr>
            <w:drawing>
              <wp:inline distT="0" distB="0" distL="0" distR="0" wp14:anchorId="6619D969" wp14:editId="34B12418">
                <wp:extent cx="1600200" cy="1371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5EE8" w14:paraId="562299CE" w14:textId="77777777" w:rsidTr="003E2357">
      <w:trPr>
        <w:cantSplit/>
        <w:trHeight w:val="844"/>
        <w:jc w:val="center"/>
      </w:trPr>
      <w:tc>
        <w:tcPr>
          <w:tcW w:w="2420" w:type="dxa"/>
          <w:vMerge/>
        </w:tcPr>
        <w:p w14:paraId="6FEBE347" w14:textId="77777777" w:rsidR="00655EE8" w:rsidRDefault="00655EE8" w:rsidP="00655EE8">
          <w:pPr>
            <w:pStyle w:val="Encabezado"/>
          </w:pPr>
        </w:p>
      </w:tc>
      <w:tc>
        <w:tcPr>
          <w:tcW w:w="5381" w:type="dxa"/>
          <w:gridSpan w:val="3"/>
          <w:vAlign w:val="center"/>
        </w:tcPr>
        <w:p w14:paraId="477B1DD8" w14:textId="2CCD40CF" w:rsidR="00655EE8" w:rsidRDefault="00FC24BB" w:rsidP="00655E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</w:rPr>
          </w:pPr>
          <w:r w:rsidRPr="00FC24BB">
            <w:rPr>
              <w:rFonts w:ascii="Arial" w:hAnsi="Arial" w:cs="Arial"/>
              <w:b/>
            </w:rPr>
            <w:t>EVALUACIÓN DEL IMPACTO DE LA CAPACITACIÓN</w:t>
          </w:r>
        </w:p>
      </w:tc>
      <w:tc>
        <w:tcPr>
          <w:tcW w:w="2825" w:type="dxa"/>
          <w:vMerge/>
        </w:tcPr>
        <w:p w14:paraId="5934B578" w14:textId="77777777" w:rsidR="00655EE8" w:rsidRDefault="00655EE8" w:rsidP="00655EE8">
          <w:pPr>
            <w:pStyle w:val="Encabezado"/>
          </w:pPr>
        </w:p>
      </w:tc>
    </w:tr>
    <w:tr w:rsidR="00655EE8" w14:paraId="3CEAD72D" w14:textId="77777777" w:rsidTr="003E2357">
      <w:trPr>
        <w:cantSplit/>
        <w:trHeight w:val="558"/>
        <w:jc w:val="center"/>
      </w:trPr>
      <w:tc>
        <w:tcPr>
          <w:tcW w:w="2420" w:type="dxa"/>
          <w:vMerge/>
        </w:tcPr>
        <w:p w14:paraId="08734C2E" w14:textId="77777777" w:rsidR="00655EE8" w:rsidRDefault="00655EE8" w:rsidP="00655EE8">
          <w:pPr>
            <w:pStyle w:val="Encabezado"/>
          </w:pPr>
        </w:p>
      </w:tc>
      <w:tc>
        <w:tcPr>
          <w:tcW w:w="1686" w:type="dxa"/>
          <w:vAlign w:val="center"/>
        </w:tcPr>
        <w:p w14:paraId="5047FCE4" w14:textId="3C85A814" w:rsidR="00655EE8" w:rsidRPr="0026066E" w:rsidRDefault="00655EE8" w:rsidP="00AD74CC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625E12">
            <w:rPr>
              <w:rFonts w:ascii="Arial" w:hAnsi="Arial" w:cs="Arial"/>
              <w:b/>
              <w:sz w:val="18"/>
              <w:szCs w:val="16"/>
              <w:lang w:val="es-MX"/>
            </w:rPr>
            <w:t xml:space="preserve">Código: </w:t>
          </w:r>
          <w:r w:rsidR="003E2357">
            <w:rPr>
              <w:rFonts w:ascii="Arial" w:hAnsi="Arial" w:cs="Arial"/>
              <w:b/>
              <w:sz w:val="18"/>
              <w:szCs w:val="16"/>
              <w:lang w:val="es-MX"/>
            </w:rPr>
            <w:t>GH-FT-01</w:t>
          </w:r>
        </w:p>
      </w:tc>
      <w:tc>
        <w:tcPr>
          <w:tcW w:w="1996" w:type="dxa"/>
          <w:vAlign w:val="center"/>
        </w:tcPr>
        <w:p w14:paraId="65239707" w14:textId="77777777" w:rsidR="00AD74CC" w:rsidRDefault="00AD74CC" w:rsidP="00AD74CC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</w:p>
        <w:p w14:paraId="74BDA3EC" w14:textId="08ACB836" w:rsidR="00655EE8" w:rsidRPr="00625E12" w:rsidRDefault="00655EE8" w:rsidP="00AD74CC">
          <w:pPr>
            <w:pStyle w:val="Encabezado"/>
            <w:jc w:val="center"/>
            <w:rPr>
              <w:ins w:id="0" w:author="JOSE IGNACIO M" w:date="2020-11-16T10:28:00Z"/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 xml:space="preserve">Versión: </w:t>
          </w:r>
          <w:r w:rsidR="003E2357">
            <w:rPr>
              <w:rFonts w:ascii="Arial" w:hAnsi="Arial" w:cs="Arial"/>
              <w:b/>
              <w:sz w:val="18"/>
            </w:rPr>
            <w:t>2</w:t>
          </w:r>
        </w:p>
        <w:p w14:paraId="2A46808F" w14:textId="5BE952BB" w:rsidR="00655EE8" w:rsidRDefault="00655EE8" w:rsidP="00AD74CC">
          <w:pPr>
            <w:pStyle w:val="Encabezad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699" w:type="dxa"/>
          <w:vAlign w:val="center"/>
        </w:tcPr>
        <w:p w14:paraId="6DBEB01C" w14:textId="65426DCB" w:rsidR="00655EE8" w:rsidRDefault="00655EE8" w:rsidP="00AD74CC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Fecha:</w:t>
          </w:r>
          <w:r w:rsidR="00621CEF">
            <w:rPr>
              <w:rFonts w:ascii="Arial" w:hAnsi="Arial" w:cs="Arial"/>
              <w:b/>
              <w:sz w:val="18"/>
            </w:rPr>
            <w:t xml:space="preserve"> </w:t>
          </w:r>
          <w:r w:rsidR="003E2357">
            <w:rPr>
              <w:rFonts w:ascii="Arial" w:hAnsi="Arial" w:cs="Arial"/>
              <w:b/>
              <w:sz w:val="18"/>
            </w:rPr>
            <w:t>13/11/2020</w:t>
          </w:r>
        </w:p>
      </w:tc>
      <w:tc>
        <w:tcPr>
          <w:tcW w:w="2825" w:type="dxa"/>
          <w:vMerge/>
        </w:tcPr>
        <w:p w14:paraId="47770AEC" w14:textId="77777777" w:rsidR="00655EE8" w:rsidRDefault="00655EE8" w:rsidP="00655EE8">
          <w:pPr>
            <w:pStyle w:val="Encabezado"/>
          </w:pPr>
        </w:p>
      </w:tc>
    </w:tr>
  </w:tbl>
  <w:p w14:paraId="25601BDC" w14:textId="77777777" w:rsidR="00C07042" w:rsidRDefault="00C07042" w:rsidP="00655EE8">
    <w:pPr>
      <w:ind w:lef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6A"/>
    <w:multiLevelType w:val="hybridMultilevel"/>
    <w:tmpl w:val="4A145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ED"/>
    <w:multiLevelType w:val="hybridMultilevel"/>
    <w:tmpl w:val="832A5D50"/>
    <w:lvl w:ilvl="0" w:tplc="0EFE9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B82"/>
    <w:multiLevelType w:val="hybridMultilevel"/>
    <w:tmpl w:val="ECD42DC6"/>
    <w:lvl w:ilvl="0" w:tplc="C3FAF2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48E9"/>
    <w:multiLevelType w:val="hybridMultilevel"/>
    <w:tmpl w:val="922E79D6"/>
    <w:lvl w:ilvl="0" w:tplc="C3FAF2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0764"/>
    <w:multiLevelType w:val="hybridMultilevel"/>
    <w:tmpl w:val="80D6202A"/>
    <w:lvl w:ilvl="0" w:tplc="62C6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6A11"/>
    <w:multiLevelType w:val="hybridMultilevel"/>
    <w:tmpl w:val="94EC9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23B"/>
    <w:multiLevelType w:val="multilevel"/>
    <w:tmpl w:val="E5D4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EF39E7"/>
    <w:multiLevelType w:val="hybridMultilevel"/>
    <w:tmpl w:val="D152B0DC"/>
    <w:lvl w:ilvl="0" w:tplc="62C6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3"/>
    <w:rsid w:val="000077F7"/>
    <w:rsid w:val="00012E70"/>
    <w:rsid w:val="00012EC5"/>
    <w:rsid w:val="000147D9"/>
    <w:rsid w:val="000150BF"/>
    <w:rsid w:val="00015AE1"/>
    <w:rsid w:val="00024AD2"/>
    <w:rsid w:val="00025AE9"/>
    <w:rsid w:val="00041307"/>
    <w:rsid w:val="000435D1"/>
    <w:rsid w:val="000468E7"/>
    <w:rsid w:val="00047C84"/>
    <w:rsid w:val="00051B8E"/>
    <w:rsid w:val="000619E5"/>
    <w:rsid w:val="0006515A"/>
    <w:rsid w:val="0006647D"/>
    <w:rsid w:val="00072A5B"/>
    <w:rsid w:val="00073A9C"/>
    <w:rsid w:val="00074E41"/>
    <w:rsid w:val="000A0431"/>
    <w:rsid w:val="000A7A0B"/>
    <w:rsid w:val="000B26D3"/>
    <w:rsid w:val="000C1AF9"/>
    <w:rsid w:val="000F2CDF"/>
    <w:rsid w:val="00101566"/>
    <w:rsid w:val="00117517"/>
    <w:rsid w:val="001260B8"/>
    <w:rsid w:val="001305CD"/>
    <w:rsid w:val="00131973"/>
    <w:rsid w:val="00133DF4"/>
    <w:rsid w:val="00137847"/>
    <w:rsid w:val="00157F85"/>
    <w:rsid w:val="00163CF2"/>
    <w:rsid w:val="001755FE"/>
    <w:rsid w:val="00185194"/>
    <w:rsid w:val="0019352D"/>
    <w:rsid w:val="001A40C3"/>
    <w:rsid w:val="001B3AD0"/>
    <w:rsid w:val="001B7FFC"/>
    <w:rsid w:val="001C6630"/>
    <w:rsid w:val="001D07E0"/>
    <w:rsid w:val="001E2176"/>
    <w:rsid w:val="001E268F"/>
    <w:rsid w:val="001E29F8"/>
    <w:rsid w:val="001E586F"/>
    <w:rsid w:val="001F743B"/>
    <w:rsid w:val="001F7EC0"/>
    <w:rsid w:val="0020360D"/>
    <w:rsid w:val="002039A2"/>
    <w:rsid w:val="002057CE"/>
    <w:rsid w:val="002068DC"/>
    <w:rsid w:val="002131C3"/>
    <w:rsid w:val="00213E5B"/>
    <w:rsid w:val="002145CA"/>
    <w:rsid w:val="002177FA"/>
    <w:rsid w:val="0023240C"/>
    <w:rsid w:val="0024515E"/>
    <w:rsid w:val="00252815"/>
    <w:rsid w:val="00253068"/>
    <w:rsid w:val="002743EF"/>
    <w:rsid w:val="00275137"/>
    <w:rsid w:val="00275236"/>
    <w:rsid w:val="00293954"/>
    <w:rsid w:val="00295146"/>
    <w:rsid w:val="0029698D"/>
    <w:rsid w:val="00296D2B"/>
    <w:rsid w:val="002A1627"/>
    <w:rsid w:val="002B3CB4"/>
    <w:rsid w:val="002B5794"/>
    <w:rsid w:val="002B6633"/>
    <w:rsid w:val="002B66AE"/>
    <w:rsid w:val="002B79B1"/>
    <w:rsid w:val="002C7E7B"/>
    <w:rsid w:val="002D406B"/>
    <w:rsid w:val="002D6CF4"/>
    <w:rsid w:val="002E003A"/>
    <w:rsid w:val="003042FD"/>
    <w:rsid w:val="00307921"/>
    <w:rsid w:val="003143ED"/>
    <w:rsid w:val="00322840"/>
    <w:rsid w:val="0033394C"/>
    <w:rsid w:val="0033443B"/>
    <w:rsid w:val="00336F11"/>
    <w:rsid w:val="00340A3D"/>
    <w:rsid w:val="003413BC"/>
    <w:rsid w:val="00342C89"/>
    <w:rsid w:val="00344AA9"/>
    <w:rsid w:val="00346AA1"/>
    <w:rsid w:val="00350485"/>
    <w:rsid w:val="00350B36"/>
    <w:rsid w:val="0035135A"/>
    <w:rsid w:val="003518F2"/>
    <w:rsid w:val="00352271"/>
    <w:rsid w:val="00360F4C"/>
    <w:rsid w:val="0038524A"/>
    <w:rsid w:val="00385839"/>
    <w:rsid w:val="00387381"/>
    <w:rsid w:val="00391D76"/>
    <w:rsid w:val="00396FA8"/>
    <w:rsid w:val="003A26E3"/>
    <w:rsid w:val="003A3CDC"/>
    <w:rsid w:val="003B3AFF"/>
    <w:rsid w:val="003B4324"/>
    <w:rsid w:val="003B4CCB"/>
    <w:rsid w:val="003C0133"/>
    <w:rsid w:val="003C1467"/>
    <w:rsid w:val="003C7F22"/>
    <w:rsid w:val="003C7F50"/>
    <w:rsid w:val="003D0DD2"/>
    <w:rsid w:val="003D1D15"/>
    <w:rsid w:val="003D74AA"/>
    <w:rsid w:val="003E2357"/>
    <w:rsid w:val="003E5541"/>
    <w:rsid w:val="003E68F4"/>
    <w:rsid w:val="0041028B"/>
    <w:rsid w:val="00411C21"/>
    <w:rsid w:val="00412F5B"/>
    <w:rsid w:val="00415EA2"/>
    <w:rsid w:val="00422827"/>
    <w:rsid w:val="004251A4"/>
    <w:rsid w:val="0043592E"/>
    <w:rsid w:val="00443B52"/>
    <w:rsid w:val="00446339"/>
    <w:rsid w:val="00452279"/>
    <w:rsid w:val="00455534"/>
    <w:rsid w:val="004670C6"/>
    <w:rsid w:val="00470785"/>
    <w:rsid w:val="00472A78"/>
    <w:rsid w:val="00477396"/>
    <w:rsid w:val="00477801"/>
    <w:rsid w:val="0048369C"/>
    <w:rsid w:val="00496BEA"/>
    <w:rsid w:val="004A054F"/>
    <w:rsid w:val="004A425D"/>
    <w:rsid w:val="004A70FD"/>
    <w:rsid w:val="004B05A1"/>
    <w:rsid w:val="004B0A2B"/>
    <w:rsid w:val="004B13D3"/>
    <w:rsid w:val="004B6900"/>
    <w:rsid w:val="004B6F94"/>
    <w:rsid w:val="004C0EB6"/>
    <w:rsid w:val="004C37C3"/>
    <w:rsid w:val="004D465E"/>
    <w:rsid w:val="004D75F6"/>
    <w:rsid w:val="004E5C56"/>
    <w:rsid w:val="004E7AE7"/>
    <w:rsid w:val="004F09D9"/>
    <w:rsid w:val="004F217B"/>
    <w:rsid w:val="004F5396"/>
    <w:rsid w:val="0050296B"/>
    <w:rsid w:val="00502B1F"/>
    <w:rsid w:val="00507317"/>
    <w:rsid w:val="00515627"/>
    <w:rsid w:val="005160AF"/>
    <w:rsid w:val="00521498"/>
    <w:rsid w:val="00525357"/>
    <w:rsid w:val="005325DD"/>
    <w:rsid w:val="00532616"/>
    <w:rsid w:val="0053389E"/>
    <w:rsid w:val="00540D30"/>
    <w:rsid w:val="00541071"/>
    <w:rsid w:val="00545FC3"/>
    <w:rsid w:val="00546DA4"/>
    <w:rsid w:val="00562107"/>
    <w:rsid w:val="005645FE"/>
    <w:rsid w:val="00567E4A"/>
    <w:rsid w:val="00571A9A"/>
    <w:rsid w:val="00572382"/>
    <w:rsid w:val="00581E4E"/>
    <w:rsid w:val="005832CD"/>
    <w:rsid w:val="005867D9"/>
    <w:rsid w:val="00590169"/>
    <w:rsid w:val="0059152C"/>
    <w:rsid w:val="00592D3D"/>
    <w:rsid w:val="00594217"/>
    <w:rsid w:val="005969E1"/>
    <w:rsid w:val="005973AC"/>
    <w:rsid w:val="005A1B37"/>
    <w:rsid w:val="005D0C8C"/>
    <w:rsid w:val="005D6165"/>
    <w:rsid w:val="005E0FF2"/>
    <w:rsid w:val="005E1C11"/>
    <w:rsid w:val="005E32EB"/>
    <w:rsid w:val="005E3CE5"/>
    <w:rsid w:val="005E667E"/>
    <w:rsid w:val="005F27F8"/>
    <w:rsid w:val="005F35D9"/>
    <w:rsid w:val="005F4E5D"/>
    <w:rsid w:val="00604E60"/>
    <w:rsid w:val="006074D6"/>
    <w:rsid w:val="00612A6E"/>
    <w:rsid w:val="00621CEF"/>
    <w:rsid w:val="00625FC0"/>
    <w:rsid w:val="006359D9"/>
    <w:rsid w:val="006514D7"/>
    <w:rsid w:val="00651612"/>
    <w:rsid w:val="00655EE8"/>
    <w:rsid w:val="00656921"/>
    <w:rsid w:val="0065703C"/>
    <w:rsid w:val="006604F7"/>
    <w:rsid w:val="00661F93"/>
    <w:rsid w:val="00662708"/>
    <w:rsid w:val="0066592C"/>
    <w:rsid w:val="0066754A"/>
    <w:rsid w:val="0067396F"/>
    <w:rsid w:val="0067448B"/>
    <w:rsid w:val="0068067C"/>
    <w:rsid w:val="006827E3"/>
    <w:rsid w:val="00683E22"/>
    <w:rsid w:val="00685AA9"/>
    <w:rsid w:val="0069316A"/>
    <w:rsid w:val="00693E1D"/>
    <w:rsid w:val="006B21D3"/>
    <w:rsid w:val="006C2FC9"/>
    <w:rsid w:val="006C74C1"/>
    <w:rsid w:val="006D65FA"/>
    <w:rsid w:val="006E0EC8"/>
    <w:rsid w:val="006E392F"/>
    <w:rsid w:val="006E49C6"/>
    <w:rsid w:val="007012D1"/>
    <w:rsid w:val="007113C3"/>
    <w:rsid w:val="00714D1E"/>
    <w:rsid w:val="00735128"/>
    <w:rsid w:val="00741576"/>
    <w:rsid w:val="007427FB"/>
    <w:rsid w:val="007430C2"/>
    <w:rsid w:val="0074627C"/>
    <w:rsid w:val="007537E3"/>
    <w:rsid w:val="0076448A"/>
    <w:rsid w:val="00780E78"/>
    <w:rsid w:val="0079145F"/>
    <w:rsid w:val="007A4638"/>
    <w:rsid w:val="007B5491"/>
    <w:rsid w:val="007B6635"/>
    <w:rsid w:val="007C3772"/>
    <w:rsid w:val="007D4C51"/>
    <w:rsid w:val="007D649F"/>
    <w:rsid w:val="007D6E1D"/>
    <w:rsid w:val="007E1917"/>
    <w:rsid w:val="007F007C"/>
    <w:rsid w:val="007F15C7"/>
    <w:rsid w:val="007F3EDE"/>
    <w:rsid w:val="00803A5F"/>
    <w:rsid w:val="00811715"/>
    <w:rsid w:val="0081267A"/>
    <w:rsid w:val="00820CEF"/>
    <w:rsid w:val="00821D9B"/>
    <w:rsid w:val="00830CBE"/>
    <w:rsid w:val="00832503"/>
    <w:rsid w:val="00832566"/>
    <w:rsid w:val="00850FF5"/>
    <w:rsid w:val="00851853"/>
    <w:rsid w:val="00864990"/>
    <w:rsid w:val="00872FE5"/>
    <w:rsid w:val="008826F5"/>
    <w:rsid w:val="00890FE4"/>
    <w:rsid w:val="00895174"/>
    <w:rsid w:val="00896046"/>
    <w:rsid w:val="008A1807"/>
    <w:rsid w:val="008A7E2C"/>
    <w:rsid w:val="008B1749"/>
    <w:rsid w:val="008B38FD"/>
    <w:rsid w:val="008B4657"/>
    <w:rsid w:val="008B7C3E"/>
    <w:rsid w:val="008C2E0A"/>
    <w:rsid w:val="008C797F"/>
    <w:rsid w:val="008D22F3"/>
    <w:rsid w:val="008D68DE"/>
    <w:rsid w:val="008E0B63"/>
    <w:rsid w:val="008F05B0"/>
    <w:rsid w:val="008F2D46"/>
    <w:rsid w:val="00902D35"/>
    <w:rsid w:val="0090474A"/>
    <w:rsid w:val="00916EBE"/>
    <w:rsid w:val="00932542"/>
    <w:rsid w:val="00956784"/>
    <w:rsid w:val="009735DC"/>
    <w:rsid w:val="009809CF"/>
    <w:rsid w:val="0099018C"/>
    <w:rsid w:val="00991182"/>
    <w:rsid w:val="009950C0"/>
    <w:rsid w:val="009B24B6"/>
    <w:rsid w:val="009D2018"/>
    <w:rsid w:val="009D54CD"/>
    <w:rsid w:val="009E01F5"/>
    <w:rsid w:val="009E0801"/>
    <w:rsid w:val="009E1F01"/>
    <w:rsid w:val="009E46D0"/>
    <w:rsid w:val="009F1036"/>
    <w:rsid w:val="00A05A50"/>
    <w:rsid w:val="00A06109"/>
    <w:rsid w:val="00A101EA"/>
    <w:rsid w:val="00A10C19"/>
    <w:rsid w:val="00A126FA"/>
    <w:rsid w:val="00A13CCA"/>
    <w:rsid w:val="00A2298B"/>
    <w:rsid w:val="00A2558F"/>
    <w:rsid w:val="00A34883"/>
    <w:rsid w:val="00A35653"/>
    <w:rsid w:val="00A357B8"/>
    <w:rsid w:val="00A36974"/>
    <w:rsid w:val="00A4366B"/>
    <w:rsid w:val="00A44C7D"/>
    <w:rsid w:val="00A46251"/>
    <w:rsid w:val="00A47FD4"/>
    <w:rsid w:val="00A50ED9"/>
    <w:rsid w:val="00A52EFE"/>
    <w:rsid w:val="00A5526F"/>
    <w:rsid w:val="00A55453"/>
    <w:rsid w:val="00A567D8"/>
    <w:rsid w:val="00A5751C"/>
    <w:rsid w:val="00A60C40"/>
    <w:rsid w:val="00A71FD6"/>
    <w:rsid w:val="00A72859"/>
    <w:rsid w:val="00A76D96"/>
    <w:rsid w:val="00A83039"/>
    <w:rsid w:val="00A87C67"/>
    <w:rsid w:val="00A94DA7"/>
    <w:rsid w:val="00A94DDD"/>
    <w:rsid w:val="00A95266"/>
    <w:rsid w:val="00A962EE"/>
    <w:rsid w:val="00AA7EB3"/>
    <w:rsid w:val="00AB0931"/>
    <w:rsid w:val="00AB4B9D"/>
    <w:rsid w:val="00AB5F69"/>
    <w:rsid w:val="00AC0C15"/>
    <w:rsid w:val="00AC7826"/>
    <w:rsid w:val="00AD2CF8"/>
    <w:rsid w:val="00AD74CC"/>
    <w:rsid w:val="00AD774E"/>
    <w:rsid w:val="00AD78D6"/>
    <w:rsid w:val="00AE039D"/>
    <w:rsid w:val="00AE3D96"/>
    <w:rsid w:val="00AF03A2"/>
    <w:rsid w:val="00AF7A40"/>
    <w:rsid w:val="00B1023E"/>
    <w:rsid w:val="00B11848"/>
    <w:rsid w:val="00B14A04"/>
    <w:rsid w:val="00B34C16"/>
    <w:rsid w:val="00B40F9B"/>
    <w:rsid w:val="00B47DB9"/>
    <w:rsid w:val="00B510FA"/>
    <w:rsid w:val="00B518DD"/>
    <w:rsid w:val="00B62F66"/>
    <w:rsid w:val="00B858E0"/>
    <w:rsid w:val="00B91EE5"/>
    <w:rsid w:val="00B9224A"/>
    <w:rsid w:val="00B969AA"/>
    <w:rsid w:val="00BA5967"/>
    <w:rsid w:val="00BA7A36"/>
    <w:rsid w:val="00BB3F89"/>
    <w:rsid w:val="00BB6B09"/>
    <w:rsid w:val="00BD66F3"/>
    <w:rsid w:val="00BD7E64"/>
    <w:rsid w:val="00BF3804"/>
    <w:rsid w:val="00C07042"/>
    <w:rsid w:val="00C122BD"/>
    <w:rsid w:val="00C13A55"/>
    <w:rsid w:val="00C3553B"/>
    <w:rsid w:val="00C42F93"/>
    <w:rsid w:val="00C45FBE"/>
    <w:rsid w:val="00C46A46"/>
    <w:rsid w:val="00C478AD"/>
    <w:rsid w:val="00C55731"/>
    <w:rsid w:val="00C71493"/>
    <w:rsid w:val="00C720C6"/>
    <w:rsid w:val="00C72456"/>
    <w:rsid w:val="00C94593"/>
    <w:rsid w:val="00C950E6"/>
    <w:rsid w:val="00C96169"/>
    <w:rsid w:val="00C96739"/>
    <w:rsid w:val="00CA62D5"/>
    <w:rsid w:val="00CB5A19"/>
    <w:rsid w:val="00CC4F14"/>
    <w:rsid w:val="00CD42CA"/>
    <w:rsid w:val="00CD7A26"/>
    <w:rsid w:val="00CF3BBB"/>
    <w:rsid w:val="00CF7CC3"/>
    <w:rsid w:val="00D1626D"/>
    <w:rsid w:val="00D17C52"/>
    <w:rsid w:val="00D20B6E"/>
    <w:rsid w:val="00D23896"/>
    <w:rsid w:val="00D249CD"/>
    <w:rsid w:val="00D25490"/>
    <w:rsid w:val="00D304AC"/>
    <w:rsid w:val="00D34040"/>
    <w:rsid w:val="00D50238"/>
    <w:rsid w:val="00D50765"/>
    <w:rsid w:val="00D6075E"/>
    <w:rsid w:val="00D6249E"/>
    <w:rsid w:val="00D6463C"/>
    <w:rsid w:val="00D657D3"/>
    <w:rsid w:val="00D70F0D"/>
    <w:rsid w:val="00D72B57"/>
    <w:rsid w:val="00D845A4"/>
    <w:rsid w:val="00D85BD6"/>
    <w:rsid w:val="00D87567"/>
    <w:rsid w:val="00D87C94"/>
    <w:rsid w:val="00D95676"/>
    <w:rsid w:val="00DA3E85"/>
    <w:rsid w:val="00DA5928"/>
    <w:rsid w:val="00DA6062"/>
    <w:rsid w:val="00DB2390"/>
    <w:rsid w:val="00DB58F8"/>
    <w:rsid w:val="00DC0A84"/>
    <w:rsid w:val="00DC19CB"/>
    <w:rsid w:val="00DF1C04"/>
    <w:rsid w:val="00DF2F43"/>
    <w:rsid w:val="00DF47F7"/>
    <w:rsid w:val="00DF728C"/>
    <w:rsid w:val="00E01532"/>
    <w:rsid w:val="00E0242F"/>
    <w:rsid w:val="00E14EF3"/>
    <w:rsid w:val="00E16118"/>
    <w:rsid w:val="00E2264E"/>
    <w:rsid w:val="00E228C4"/>
    <w:rsid w:val="00E4023D"/>
    <w:rsid w:val="00E421DD"/>
    <w:rsid w:val="00E51BA7"/>
    <w:rsid w:val="00E545C6"/>
    <w:rsid w:val="00E566FD"/>
    <w:rsid w:val="00E61FBC"/>
    <w:rsid w:val="00E723C3"/>
    <w:rsid w:val="00E7298B"/>
    <w:rsid w:val="00E76560"/>
    <w:rsid w:val="00E76C83"/>
    <w:rsid w:val="00E81125"/>
    <w:rsid w:val="00E81C61"/>
    <w:rsid w:val="00E8301C"/>
    <w:rsid w:val="00E931C3"/>
    <w:rsid w:val="00E9733D"/>
    <w:rsid w:val="00EA574B"/>
    <w:rsid w:val="00EC2D81"/>
    <w:rsid w:val="00EC47D3"/>
    <w:rsid w:val="00EC6B17"/>
    <w:rsid w:val="00ED00B6"/>
    <w:rsid w:val="00ED1714"/>
    <w:rsid w:val="00ED200D"/>
    <w:rsid w:val="00ED52C0"/>
    <w:rsid w:val="00ED797C"/>
    <w:rsid w:val="00EE1D51"/>
    <w:rsid w:val="00EE28F2"/>
    <w:rsid w:val="00EE4692"/>
    <w:rsid w:val="00EF205F"/>
    <w:rsid w:val="00EF303D"/>
    <w:rsid w:val="00EF4D2E"/>
    <w:rsid w:val="00EF5141"/>
    <w:rsid w:val="00EF6B97"/>
    <w:rsid w:val="00F003F4"/>
    <w:rsid w:val="00F0055D"/>
    <w:rsid w:val="00F11530"/>
    <w:rsid w:val="00F16802"/>
    <w:rsid w:val="00F172ED"/>
    <w:rsid w:val="00F202FA"/>
    <w:rsid w:val="00F2047D"/>
    <w:rsid w:val="00F30292"/>
    <w:rsid w:val="00F306A0"/>
    <w:rsid w:val="00F31C3F"/>
    <w:rsid w:val="00F365C4"/>
    <w:rsid w:val="00F410B9"/>
    <w:rsid w:val="00F41FBE"/>
    <w:rsid w:val="00F438AF"/>
    <w:rsid w:val="00F46C7E"/>
    <w:rsid w:val="00F5415B"/>
    <w:rsid w:val="00F559AE"/>
    <w:rsid w:val="00F6046C"/>
    <w:rsid w:val="00F62649"/>
    <w:rsid w:val="00F6524E"/>
    <w:rsid w:val="00F67BBE"/>
    <w:rsid w:val="00F71948"/>
    <w:rsid w:val="00F74532"/>
    <w:rsid w:val="00F75A91"/>
    <w:rsid w:val="00F81008"/>
    <w:rsid w:val="00F86368"/>
    <w:rsid w:val="00F873E3"/>
    <w:rsid w:val="00FA08CA"/>
    <w:rsid w:val="00FB3EDC"/>
    <w:rsid w:val="00FB788F"/>
    <w:rsid w:val="00FC1D95"/>
    <w:rsid w:val="00FC24BB"/>
    <w:rsid w:val="00FC4FBC"/>
    <w:rsid w:val="00FD7E69"/>
    <w:rsid w:val="00FE51B2"/>
    <w:rsid w:val="00FF1DF4"/>
    <w:rsid w:val="00FF51BB"/>
    <w:rsid w:val="00FF7C1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D2A6D"/>
  <w15:chartTrackingRefBased/>
  <w15:docId w15:val="{E5B9EC10-68E4-46FA-B19F-B7BE11C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rPr>
      <w:rFonts w:ascii="Tahoma" w:hAnsi="Tahoma"/>
      <w:sz w:val="24"/>
      <w:lang w:val="es-CO" w:eastAsia="en-US"/>
    </w:rPr>
  </w:style>
  <w:style w:type="paragraph" w:styleId="Ttulo1">
    <w:name w:val="heading 1"/>
    <w:basedOn w:val="Normal"/>
    <w:next w:val="Normal"/>
    <w:qFormat/>
    <w:rsid w:val="00C0704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Ttulo2">
    <w:name w:val="heading 2"/>
    <w:basedOn w:val="Normal"/>
    <w:next w:val="Normal"/>
    <w:link w:val="Ttulo2Car"/>
    <w:qFormat/>
    <w:rsid w:val="0001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15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2D3D"/>
    <w:pPr>
      <w:keepNext/>
      <w:jc w:val="both"/>
      <w:outlineLvl w:val="3"/>
    </w:pPr>
    <w:rPr>
      <w:b/>
      <w:lang w:val="es-ES" w:eastAsia="es-ES"/>
    </w:rPr>
  </w:style>
  <w:style w:type="paragraph" w:styleId="Ttulo5">
    <w:name w:val="heading 5"/>
    <w:basedOn w:val="Normal"/>
    <w:next w:val="Normal"/>
    <w:qFormat/>
    <w:rsid w:val="004F21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0B63"/>
    <w:pPr>
      <w:spacing w:line="360" w:lineRule="auto"/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8E0B63"/>
    <w:pPr>
      <w:spacing w:line="360" w:lineRule="auto"/>
      <w:ind w:left="1200" w:hanging="492"/>
      <w:jc w:val="both"/>
    </w:pPr>
    <w:rPr>
      <w:rFonts w:ascii="Arial" w:hAnsi="Arial"/>
      <w:b/>
    </w:rPr>
  </w:style>
  <w:style w:type="paragraph" w:styleId="Encabezado">
    <w:name w:val="header"/>
    <w:basedOn w:val="Normal"/>
    <w:link w:val="EncabezadoCar"/>
    <w:uiPriority w:val="99"/>
    <w:rsid w:val="00592D3D"/>
    <w:pPr>
      <w:tabs>
        <w:tab w:val="center" w:pos="4419"/>
        <w:tab w:val="right" w:pos="8838"/>
      </w:tabs>
    </w:pPr>
    <w:rPr>
      <w:lang w:val="es-ES" w:eastAsia="es-ES"/>
    </w:rPr>
  </w:style>
  <w:style w:type="character" w:styleId="Textoennegrita">
    <w:name w:val="Strong"/>
    <w:qFormat/>
    <w:rsid w:val="00592D3D"/>
    <w:rPr>
      <w:b/>
    </w:rPr>
  </w:style>
  <w:style w:type="character" w:styleId="Refdecomentario">
    <w:name w:val="annotation reference"/>
    <w:semiHidden/>
    <w:rsid w:val="002145CA"/>
    <w:rPr>
      <w:sz w:val="16"/>
      <w:szCs w:val="16"/>
    </w:rPr>
  </w:style>
  <w:style w:type="paragraph" w:styleId="Textocomentario">
    <w:name w:val="annotation text"/>
    <w:basedOn w:val="Normal"/>
    <w:semiHidden/>
    <w:rsid w:val="002145CA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2145CA"/>
    <w:rPr>
      <w:b/>
      <w:bCs/>
    </w:rPr>
  </w:style>
  <w:style w:type="paragraph" w:styleId="Textodeglobo">
    <w:name w:val="Balloon Text"/>
    <w:basedOn w:val="Normal"/>
    <w:semiHidden/>
    <w:rsid w:val="002145CA"/>
    <w:rPr>
      <w:rFonts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66270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62708"/>
    <w:rPr>
      <w:rFonts w:ascii="Tahoma" w:hAnsi="Tahoma"/>
      <w:sz w:val="24"/>
      <w:lang w:val="es-CO" w:eastAsia="en-US" w:bidi="ar-SA"/>
    </w:rPr>
  </w:style>
  <w:style w:type="character" w:customStyle="1" w:styleId="Ttulo2Car">
    <w:name w:val="Título 2 Car"/>
    <w:link w:val="Ttulo2"/>
    <w:rsid w:val="00015AE1"/>
    <w:rPr>
      <w:rFonts w:ascii="Arial" w:hAnsi="Arial" w:cs="Arial"/>
      <w:b/>
      <w:bCs/>
      <w:i/>
      <w:iCs/>
      <w:sz w:val="28"/>
      <w:szCs w:val="28"/>
      <w:lang w:val="es-CO" w:eastAsia="en-US" w:bidi="ar-SA"/>
    </w:rPr>
  </w:style>
  <w:style w:type="character" w:customStyle="1" w:styleId="Ttulo3Car">
    <w:name w:val="Título 3 Car"/>
    <w:link w:val="Ttulo3"/>
    <w:rsid w:val="00015AE1"/>
    <w:rPr>
      <w:rFonts w:ascii="Arial" w:hAnsi="Arial" w:cs="Arial"/>
      <w:b/>
      <w:bCs/>
      <w:sz w:val="26"/>
      <w:szCs w:val="26"/>
      <w:lang w:val="es-CO" w:eastAsia="en-US" w:bidi="ar-SA"/>
    </w:rPr>
  </w:style>
  <w:style w:type="paragraph" w:styleId="TDC1">
    <w:name w:val="toc 1"/>
    <w:basedOn w:val="Normal"/>
    <w:next w:val="Normal"/>
    <w:autoRedefine/>
    <w:semiHidden/>
    <w:rsid w:val="00EF5141"/>
    <w:pPr>
      <w:tabs>
        <w:tab w:val="left" w:pos="480"/>
        <w:tab w:val="right" w:leader="dot" w:pos="8630"/>
      </w:tabs>
      <w:jc w:val="center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semiHidden/>
    <w:rsid w:val="00FF1DF4"/>
    <w:pPr>
      <w:tabs>
        <w:tab w:val="left" w:pos="540"/>
        <w:tab w:val="right" w:leader="dot" w:pos="8630"/>
      </w:tabs>
      <w:ind w:left="540" w:hanging="540"/>
    </w:pPr>
  </w:style>
  <w:style w:type="paragraph" w:styleId="TDC3">
    <w:name w:val="toc 3"/>
    <w:basedOn w:val="Normal"/>
    <w:next w:val="Normal"/>
    <w:autoRedefine/>
    <w:semiHidden/>
    <w:rsid w:val="00B47DB9"/>
    <w:pPr>
      <w:ind w:left="480"/>
    </w:pPr>
  </w:style>
  <w:style w:type="character" w:styleId="Hipervnculo">
    <w:name w:val="Hyperlink"/>
    <w:rsid w:val="00B47DB9"/>
    <w:rPr>
      <w:color w:val="0000FF"/>
      <w:u w:val="single"/>
    </w:rPr>
  </w:style>
  <w:style w:type="character" w:styleId="Hipervnculovisitado">
    <w:name w:val="FollowedHyperlink"/>
    <w:rsid w:val="00AB093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C0C15"/>
    <w:pPr>
      <w:ind w:left="708"/>
    </w:pPr>
  </w:style>
  <w:style w:type="table" w:styleId="Tablaconcuadrcula">
    <w:name w:val="Table Grid"/>
    <w:basedOn w:val="Tablanormal"/>
    <w:uiPriority w:val="39"/>
    <w:rsid w:val="0017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4F217B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rsid w:val="004F217B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4F217B"/>
    <w:rPr>
      <w:rFonts w:ascii="Arial" w:hAnsi="Arial"/>
      <w:sz w:val="20"/>
      <w:lang w:val="es-ES_tradnl" w:eastAsia="es-ES"/>
    </w:rPr>
  </w:style>
  <w:style w:type="character" w:styleId="Refdenotaalpie">
    <w:name w:val="footnote reference"/>
    <w:semiHidden/>
    <w:rsid w:val="004F217B"/>
    <w:rPr>
      <w:vertAlign w:val="superscript"/>
    </w:rPr>
  </w:style>
  <w:style w:type="paragraph" w:styleId="Textonotaalfinal">
    <w:name w:val="endnote text"/>
    <w:basedOn w:val="Normal"/>
    <w:semiHidden/>
    <w:rsid w:val="004F217B"/>
    <w:rPr>
      <w:rFonts w:ascii="Times New Roman" w:hAnsi="Times New Roman"/>
      <w:sz w:val="20"/>
      <w:lang w:val="es-ES_tradnl" w:eastAsia="es-ES"/>
    </w:rPr>
  </w:style>
  <w:style w:type="paragraph" w:styleId="Piedepgina">
    <w:name w:val="footer"/>
    <w:aliases w:val=" Car"/>
    <w:basedOn w:val="Normal"/>
    <w:link w:val="PiedepginaCar"/>
    <w:rsid w:val="00A830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 Car"/>
    <w:link w:val="Piedepgina"/>
    <w:rsid w:val="00A83039"/>
    <w:rPr>
      <w:rFonts w:ascii="Tahoma" w:hAnsi="Tahoma"/>
      <w:sz w:val="24"/>
      <w:lang w:eastAsia="en-US"/>
    </w:rPr>
  </w:style>
  <w:style w:type="character" w:styleId="Nmerodepgina">
    <w:name w:val="page number"/>
    <w:basedOn w:val="Fuentedeprrafopredeter"/>
    <w:rsid w:val="00443B52"/>
  </w:style>
  <w:style w:type="paragraph" w:customStyle="1" w:styleId="pa26">
    <w:name w:val="pa26"/>
    <w:basedOn w:val="Normal"/>
    <w:rsid w:val="009E1F0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customStyle="1" w:styleId="pa12">
    <w:name w:val="pa12"/>
    <w:basedOn w:val="Normal"/>
    <w:rsid w:val="009D54C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customStyle="1" w:styleId="pa10">
    <w:name w:val="pa10"/>
    <w:basedOn w:val="Normal"/>
    <w:rsid w:val="009D54C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Sinespaciado">
    <w:name w:val="No Spacing"/>
    <w:uiPriority w:val="1"/>
    <w:qFormat/>
    <w:rsid w:val="00832566"/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locked/>
    <w:rsid w:val="00655EE8"/>
    <w:rPr>
      <w:rFonts w:ascii="Tahoma" w:hAnsi="Tahoma"/>
      <w:sz w:val="24"/>
      <w:lang w:val="es-ES" w:eastAsia="es-ES"/>
    </w:rPr>
  </w:style>
  <w:style w:type="table" w:styleId="Tablaconcuadrculaclara">
    <w:name w:val="Grid Table Light"/>
    <w:basedOn w:val="Tablanormal"/>
    <w:uiPriority w:val="40"/>
    <w:rsid w:val="00E228C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0339-D34C-45D1-A1A0-8BCAA456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LANDERS Y CIA S.A.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lmarin</dc:creator>
  <cp:keywords/>
  <cp:lastModifiedBy>VICTOR MANUEL PADILLA MERLANO</cp:lastModifiedBy>
  <cp:revision>2</cp:revision>
  <dcterms:created xsi:type="dcterms:W3CDTF">2022-11-03T18:45:00Z</dcterms:created>
  <dcterms:modified xsi:type="dcterms:W3CDTF">2022-11-03T18:45:00Z</dcterms:modified>
</cp:coreProperties>
</file>